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32262" w14:textId="77777777" w:rsidR="00AD54FA" w:rsidRDefault="00AD54FA" w:rsidP="00AD54FA">
      <w:pPr>
        <w:jc w:val="center"/>
      </w:pPr>
      <w:r>
        <w:rPr>
          <w:noProof/>
          <w:lang w:val="es-CL" w:eastAsia="es-CL"/>
        </w:rPr>
        <w:drawing>
          <wp:inline distT="0" distB="0" distL="0" distR="0" wp14:anchorId="20C4AB8F" wp14:editId="33F65867">
            <wp:extent cx="1371600" cy="1247775"/>
            <wp:effectExtent l="19050" t="0" r="0" b="0"/>
            <wp:docPr id="41" name="Imagen 41" descr="SNP_Go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NP_GobCL"/>
                    <pic:cNvPicPr>
                      <a:picLocks noChangeAspect="1" noChangeArrowheads="1"/>
                    </pic:cNvPicPr>
                  </pic:nvPicPr>
                  <pic:blipFill>
                    <a:blip r:embed="rId8" cstate="print"/>
                    <a:srcRect/>
                    <a:stretch>
                      <a:fillRect/>
                    </a:stretch>
                  </pic:blipFill>
                  <pic:spPr bwMode="auto">
                    <a:xfrm>
                      <a:off x="0" y="0"/>
                      <a:ext cx="1371600" cy="1247775"/>
                    </a:xfrm>
                    <a:prstGeom prst="rect">
                      <a:avLst/>
                    </a:prstGeom>
                    <a:noFill/>
                    <a:ln w="9525">
                      <a:noFill/>
                      <a:miter lim="800000"/>
                      <a:headEnd/>
                      <a:tailEnd/>
                    </a:ln>
                  </pic:spPr>
                </pic:pic>
              </a:graphicData>
            </a:graphic>
          </wp:inline>
        </w:drawing>
      </w:r>
    </w:p>
    <w:p w14:paraId="66DAF366" w14:textId="77777777" w:rsidR="00AD54FA" w:rsidRPr="00B0663B" w:rsidRDefault="00AD54FA" w:rsidP="00AD54FA">
      <w:pPr>
        <w:jc w:val="center"/>
        <w:rPr>
          <w:rFonts w:ascii="Arial" w:hAnsi="Arial" w:cs="Arial"/>
        </w:rPr>
      </w:pPr>
    </w:p>
    <w:p w14:paraId="78B87C2C" w14:textId="77777777" w:rsidR="00AD54FA" w:rsidRPr="00B0663B" w:rsidRDefault="00AD54FA" w:rsidP="00AD54FA">
      <w:pPr>
        <w:jc w:val="center"/>
        <w:rPr>
          <w:rFonts w:ascii="Arial" w:hAnsi="Arial" w:cs="Arial"/>
        </w:rPr>
      </w:pPr>
    </w:p>
    <w:p w14:paraId="5880A84E" w14:textId="77777777" w:rsidR="00AD54FA" w:rsidRPr="00B0663B" w:rsidRDefault="00AD54FA" w:rsidP="00AD54FA">
      <w:pPr>
        <w:jc w:val="center"/>
        <w:rPr>
          <w:rFonts w:ascii="Arial" w:hAnsi="Arial" w:cs="Arial"/>
        </w:rPr>
      </w:pPr>
    </w:p>
    <w:p w14:paraId="5AC5B025" w14:textId="77777777" w:rsidR="00AD54FA" w:rsidRPr="00B0663B" w:rsidRDefault="00AD54FA" w:rsidP="00AD54FA">
      <w:pPr>
        <w:jc w:val="center"/>
        <w:rPr>
          <w:rFonts w:ascii="Arial" w:hAnsi="Arial" w:cs="Arial"/>
        </w:rPr>
      </w:pPr>
    </w:p>
    <w:p w14:paraId="6D036649" w14:textId="77777777" w:rsidR="00AD54FA" w:rsidRPr="00B0663B" w:rsidRDefault="00AD54FA" w:rsidP="00AD54FA">
      <w:pPr>
        <w:jc w:val="center"/>
        <w:rPr>
          <w:rFonts w:ascii="Arial" w:hAnsi="Arial" w:cs="Arial"/>
        </w:rPr>
      </w:pPr>
    </w:p>
    <w:p w14:paraId="3677FF79" w14:textId="77777777" w:rsidR="00AD54FA" w:rsidRPr="00AD54FA" w:rsidRDefault="00AD54FA" w:rsidP="00AD54FA">
      <w:pPr>
        <w:jc w:val="center"/>
        <w:rPr>
          <w:rFonts w:ascii="Verdana" w:hAnsi="Verdana" w:cs="Arial"/>
        </w:rPr>
      </w:pPr>
    </w:p>
    <w:p w14:paraId="34908FA9" w14:textId="77777777" w:rsidR="00AD54FA" w:rsidRPr="00AD54FA" w:rsidRDefault="00AC4258" w:rsidP="00AD54FA">
      <w:pPr>
        <w:jc w:val="center"/>
        <w:rPr>
          <w:rFonts w:ascii="Verdana" w:hAnsi="Verdana" w:cs="Arial"/>
          <w:b/>
          <w:color w:val="404040" w:themeColor="text1" w:themeTint="BF"/>
          <w:sz w:val="28"/>
          <w:szCs w:val="28"/>
        </w:rPr>
      </w:pPr>
      <w:r>
        <w:rPr>
          <w:rFonts w:ascii="Verdana" w:hAnsi="Verdana" w:cs="Arial"/>
          <w:b/>
          <w:color w:val="404040" w:themeColor="text1" w:themeTint="BF"/>
          <w:sz w:val="28"/>
          <w:szCs w:val="28"/>
        </w:rPr>
        <w:t>Informe Técnico</w:t>
      </w:r>
    </w:p>
    <w:p w14:paraId="28E423E8" w14:textId="77777777" w:rsidR="00AD54FA" w:rsidRPr="00AD54FA" w:rsidRDefault="00AD54FA" w:rsidP="00AD54FA">
      <w:pPr>
        <w:jc w:val="center"/>
        <w:rPr>
          <w:rFonts w:ascii="Verdana" w:hAnsi="Verdana" w:cs="Arial"/>
          <w:b/>
          <w:color w:val="404040" w:themeColor="text1" w:themeTint="BF"/>
          <w:sz w:val="28"/>
          <w:szCs w:val="28"/>
        </w:rPr>
      </w:pPr>
    </w:p>
    <w:p w14:paraId="53424922" w14:textId="77777777" w:rsidR="00AC4258" w:rsidRPr="00AC4258" w:rsidRDefault="00422BA4" w:rsidP="00AC4258">
      <w:pPr>
        <w:jc w:val="center"/>
        <w:rPr>
          <w:rFonts w:ascii="Verdana" w:hAnsi="Verdana" w:cs="Arial"/>
          <w:b/>
          <w:color w:val="404040" w:themeColor="text1" w:themeTint="BF"/>
          <w:sz w:val="28"/>
          <w:szCs w:val="28"/>
        </w:rPr>
      </w:pPr>
      <w:r>
        <w:rPr>
          <w:rFonts w:ascii="Verdana" w:hAnsi="Verdana" w:cs="Arial"/>
          <w:b/>
          <w:color w:val="404040" w:themeColor="text1" w:themeTint="BF"/>
          <w:sz w:val="28"/>
          <w:szCs w:val="28"/>
        </w:rPr>
        <w:t>Modificación del f</w:t>
      </w:r>
      <w:r w:rsidR="00CF7145">
        <w:rPr>
          <w:rFonts w:ascii="Verdana" w:hAnsi="Verdana" w:cs="Arial"/>
          <w:b/>
          <w:color w:val="404040" w:themeColor="text1" w:themeTint="BF"/>
          <w:sz w:val="28"/>
          <w:szCs w:val="28"/>
        </w:rPr>
        <w:t>ormato para la elaboración del Informe de término de contingencia, e</w:t>
      </w:r>
      <w:r w:rsidR="00AC4258" w:rsidRPr="00AC4258">
        <w:rPr>
          <w:rFonts w:ascii="Verdana" w:hAnsi="Verdana" w:cs="Arial"/>
          <w:b/>
          <w:color w:val="404040" w:themeColor="text1" w:themeTint="BF"/>
          <w:sz w:val="28"/>
          <w:szCs w:val="28"/>
        </w:rPr>
        <w:t>stablecidos en el D.S. N°320, de 2001</w:t>
      </w:r>
    </w:p>
    <w:p w14:paraId="30FC6CA0" w14:textId="77777777" w:rsidR="00AD54FA" w:rsidRPr="00AD54FA" w:rsidRDefault="00AD54FA" w:rsidP="00AD54FA">
      <w:pPr>
        <w:jc w:val="center"/>
        <w:rPr>
          <w:rFonts w:ascii="Verdana" w:hAnsi="Verdana" w:cs="Arial"/>
          <w:b/>
          <w:color w:val="404040" w:themeColor="text1" w:themeTint="BF"/>
          <w:sz w:val="28"/>
          <w:szCs w:val="28"/>
        </w:rPr>
      </w:pPr>
    </w:p>
    <w:p w14:paraId="5EE016B5" w14:textId="77777777" w:rsidR="00AD54FA" w:rsidRPr="00AD54FA" w:rsidRDefault="00AD54FA" w:rsidP="00AD54FA">
      <w:pPr>
        <w:jc w:val="center"/>
        <w:rPr>
          <w:rFonts w:ascii="Verdana" w:hAnsi="Verdana" w:cs="Arial"/>
          <w:b/>
          <w:color w:val="404040" w:themeColor="text1" w:themeTint="BF"/>
          <w:sz w:val="28"/>
          <w:szCs w:val="28"/>
        </w:rPr>
      </w:pPr>
    </w:p>
    <w:p w14:paraId="55D3FCC3" w14:textId="77777777" w:rsidR="00AD54FA" w:rsidRPr="00AD54FA" w:rsidRDefault="00AD54FA" w:rsidP="00AD54FA">
      <w:pPr>
        <w:jc w:val="center"/>
        <w:rPr>
          <w:rFonts w:ascii="Verdana" w:hAnsi="Verdana" w:cs="Arial"/>
          <w:b/>
          <w:color w:val="404040" w:themeColor="text1" w:themeTint="BF"/>
          <w:sz w:val="28"/>
          <w:szCs w:val="28"/>
        </w:rPr>
      </w:pPr>
    </w:p>
    <w:p w14:paraId="4094AAF8" w14:textId="77777777" w:rsidR="00AD54FA" w:rsidRPr="00AD54FA" w:rsidRDefault="00AD54FA" w:rsidP="00AD54FA">
      <w:pPr>
        <w:jc w:val="center"/>
        <w:rPr>
          <w:rFonts w:ascii="Verdana" w:hAnsi="Verdana" w:cs="Arial"/>
          <w:b/>
          <w:color w:val="404040" w:themeColor="text1" w:themeTint="BF"/>
          <w:sz w:val="28"/>
          <w:szCs w:val="28"/>
        </w:rPr>
      </w:pPr>
    </w:p>
    <w:p w14:paraId="226FB5AD" w14:textId="77777777" w:rsidR="00AD54FA" w:rsidRPr="00AD54FA" w:rsidRDefault="00AD54FA" w:rsidP="00AD54FA">
      <w:pPr>
        <w:jc w:val="center"/>
        <w:rPr>
          <w:rFonts w:ascii="Verdana" w:hAnsi="Verdana" w:cs="Arial"/>
          <w:b/>
          <w:color w:val="404040" w:themeColor="text1" w:themeTint="BF"/>
          <w:sz w:val="28"/>
          <w:szCs w:val="28"/>
        </w:rPr>
      </w:pPr>
    </w:p>
    <w:p w14:paraId="32996F90" w14:textId="77777777" w:rsidR="00AD54FA" w:rsidRPr="00AD54FA" w:rsidRDefault="00AD54FA" w:rsidP="00AD54FA">
      <w:pPr>
        <w:jc w:val="center"/>
        <w:rPr>
          <w:rFonts w:ascii="Verdana" w:hAnsi="Verdana" w:cs="Arial"/>
          <w:b/>
          <w:color w:val="404040" w:themeColor="text1" w:themeTint="BF"/>
          <w:sz w:val="28"/>
          <w:szCs w:val="28"/>
        </w:rPr>
      </w:pPr>
    </w:p>
    <w:p w14:paraId="4359A641" w14:textId="77777777" w:rsidR="00AD54FA" w:rsidRPr="00AD54FA" w:rsidRDefault="00AD54FA" w:rsidP="00AD54FA">
      <w:pPr>
        <w:jc w:val="center"/>
        <w:rPr>
          <w:rFonts w:ascii="Verdana" w:hAnsi="Verdana" w:cs="Arial"/>
          <w:b/>
          <w:color w:val="404040" w:themeColor="text1" w:themeTint="BF"/>
          <w:sz w:val="28"/>
          <w:szCs w:val="28"/>
        </w:rPr>
      </w:pPr>
    </w:p>
    <w:p w14:paraId="614BD544" w14:textId="77777777" w:rsidR="00AD54FA" w:rsidRPr="00AD54FA" w:rsidRDefault="00AD54FA" w:rsidP="00AD54FA">
      <w:pPr>
        <w:jc w:val="center"/>
        <w:rPr>
          <w:rFonts w:ascii="Verdana" w:hAnsi="Verdana" w:cs="Arial"/>
          <w:b/>
          <w:color w:val="404040" w:themeColor="text1" w:themeTint="BF"/>
          <w:sz w:val="28"/>
          <w:szCs w:val="28"/>
        </w:rPr>
      </w:pPr>
    </w:p>
    <w:p w14:paraId="354180BF" w14:textId="77777777" w:rsidR="00AD54FA" w:rsidRPr="00AD54FA" w:rsidRDefault="00AD54FA" w:rsidP="00AD54FA">
      <w:pPr>
        <w:jc w:val="center"/>
        <w:rPr>
          <w:rFonts w:ascii="Verdana" w:hAnsi="Verdana" w:cs="Arial"/>
          <w:b/>
          <w:color w:val="404040" w:themeColor="text1" w:themeTint="BF"/>
          <w:sz w:val="28"/>
          <w:szCs w:val="28"/>
        </w:rPr>
      </w:pPr>
    </w:p>
    <w:p w14:paraId="2CF50092" w14:textId="77777777" w:rsidR="00AD54FA" w:rsidRPr="00AD54FA" w:rsidRDefault="00AD54FA" w:rsidP="00AD54FA">
      <w:pPr>
        <w:spacing w:after="0"/>
        <w:jc w:val="center"/>
        <w:rPr>
          <w:rFonts w:ascii="Verdana" w:hAnsi="Verdana" w:cs="Arial"/>
          <w:b/>
          <w:color w:val="404040" w:themeColor="text1" w:themeTint="BF"/>
          <w:sz w:val="28"/>
          <w:szCs w:val="28"/>
        </w:rPr>
      </w:pPr>
    </w:p>
    <w:p w14:paraId="4E23AB11" w14:textId="77777777" w:rsidR="00AD54FA" w:rsidRPr="00AD54FA" w:rsidRDefault="00AD54FA" w:rsidP="00AD54FA">
      <w:pPr>
        <w:spacing w:after="80"/>
        <w:jc w:val="center"/>
        <w:rPr>
          <w:rFonts w:ascii="Verdana" w:hAnsi="Verdana" w:cs="Arial"/>
          <w:b/>
          <w:color w:val="404040" w:themeColor="text1" w:themeTint="BF"/>
          <w:sz w:val="28"/>
          <w:szCs w:val="28"/>
        </w:rPr>
      </w:pPr>
    </w:p>
    <w:p w14:paraId="496696B3" w14:textId="77777777" w:rsidR="00AD54FA" w:rsidRPr="00AD54FA" w:rsidRDefault="00AD54FA" w:rsidP="00AC4258">
      <w:pPr>
        <w:jc w:val="center"/>
        <w:rPr>
          <w:rFonts w:ascii="Verdana" w:hAnsi="Verdana" w:cs="Arial"/>
          <w:b/>
          <w:color w:val="404040" w:themeColor="text1" w:themeTint="BF"/>
          <w:sz w:val="28"/>
          <w:szCs w:val="28"/>
        </w:rPr>
      </w:pPr>
      <w:r w:rsidRPr="00AD54FA">
        <w:rPr>
          <w:rFonts w:ascii="Verdana" w:hAnsi="Verdana" w:cs="Arial"/>
          <w:b/>
          <w:color w:val="404040" w:themeColor="text1" w:themeTint="BF"/>
          <w:sz w:val="28"/>
          <w:szCs w:val="28"/>
        </w:rPr>
        <w:t>Servicio Nacional de Pesca y Acuicultura</w:t>
      </w:r>
    </w:p>
    <w:p w14:paraId="7FB01D9A" w14:textId="77777777" w:rsidR="00AD54FA" w:rsidRPr="00AD54FA" w:rsidRDefault="00422BA4" w:rsidP="00AC4258">
      <w:pPr>
        <w:jc w:val="center"/>
        <w:rPr>
          <w:rFonts w:ascii="Verdana" w:hAnsi="Verdana" w:cs="Arial"/>
          <w:b/>
          <w:color w:val="404040" w:themeColor="text1" w:themeTint="BF"/>
          <w:sz w:val="28"/>
          <w:szCs w:val="28"/>
        </w:rPr>
      </w:pPr>
      <w:r>
        <w:rPr>
          <w:rFonts w:ascii="Verdana" w:hAnsi="Verdana" w:cs="Arial"/>
          <w:b/>
          <w:color w:val="404040" w:themeColor="text1" w:themeTint="BF"/>
          <w:sz w:val="28"/>
          <w:szCs w:val="28"/>
        </w:rPr>
        <w:t>Junio</w:t>
      </w:r>
      <w:r w:rsidR="00CF7145">
        <w:rPr>
          <w:rFonts w:ascii="Verdana" w:hAnsi="Verdana" w:cs="Arial"/>
          <w:b/>
          <w:color w:val="404040" w:themeColor="text1" w:themeTint="BF"/>
          <w:sz w:val="28"/>
          <w:szCs w:val="28"/>
        </w:rPr>
        <w:t xml:space="preserve"> </w:t>
      </w:r>
      <w:r w:rsidR="00AD54FA" w:rsidRPr="00AD54FA">
        <w:rPr>
          <w:rFonts w:ascii="Verdana" w:hAnsi="Verdana" w:cs="Arial"/>
          <w:b/>
          <w:color w:val="404040" w:themeColor="text1" w:themeTint="BF"/>
          <w:sz w:val="28"/>
          <w:szCs w:val="28"/>
        </w:rPr>
        <w:t>20</w:t>
      </w:r>
      <w:r>
        <w:rPr>
          <w:rFonts w:ascii="Verdana" w:hAnsi="Verdana" w:cs="Arial"/>
          <w:b/>
          <w:color w:val="404040" w:themeColor="text1" w:themeTint="BF"/>
          <w:sz w:val="28"/>
          <w:szCs w:val="28"/>
        </w:rPr>
        <w:t>20</w:t>
      </w:r>
    </w:p>
    <w:p w14:paraId="226C8F37" w14:textId="77777777" w:rsidR="00AC4258" w:rsidRDefault="00AC4258" w:rsidP="004D7FA3">
      <w:pPr>
        <w:spacing w:after="0" w:line="264" w:lineRule="auto"/>
        <w:jc w:val="center"/>
        <w:rPr>
          <w:rFonts w:ascii="Verdana" w:hAnsi="Verdana"/>
          <w:b/>
          <w:sz w:val="20"/>
          <w:szCs w:val="20"/>
          <w:lang w:val="es-CL"/>
        </w:rPr>
      </w:pPr>
    </w:p>
    <w:p w14:paraId="39BEE49B" w14:textId="77777777" w:rsidR="00AC4258" w:rsidRDefault="00AC4258" w:rsidP="004D7FA3">
      <w:pPr>
        <w:spacing w:after="0" w:line="264" w:lineRule="auto"/>
        <w:jc w:val="center"/>
        <w:rPr>
          <w:rFonts w:ascii="Verdana" w:hAnsi="Verdana"/>
          <w:b/>
          <w:sz w:val="20"/>
          <w:szCs w:val="20"/>
          <w:lang w:val="es-CL"/>
        </w:rPr>
      </w:pPr>
    </w:p>
    <w:p w14:paraId="6B54EDEA" w14:textId="77777777" w:rsidR="00AC4258" w:rsidRDefault="00AC4258" w:rsidP="004D7FA3">
      <w:pPr>
        <w:spacing w:after="0" w:line="264" w:lineRule="auto"/>
        <w:jc w:val="center"/>
        <w:rPr>
          <w:rFonts w:ascii="Verdana" w:hAnsi="Verdana"/>
          <w:b/>
          <w:sz w:val="20"/>
          <w:szCs w:val="20"/>
          <w:lang w:val="es-CL"/>
        </w:rPr>
      </w:pPr>
    </w:p>
    <w:p w14:paraId="34382185" w14:textId="77777777" w:rsidR="00455CC1" w:rsidRPr="00CF7145" w:rsidRDefault="00455CC1" w:rsidP="00FD45BE">
      <w:pPr>
        <w:pStyle w:val="Prrafodelista"/>
        <w:numPr>
          <w:ilvl w:val="0"/>
          <w:numId w:val="1"/>
        </w:numPr>
        <w:spacing w:after="0" w:line="264" w:lineRule="auto"/>
        <w:ind w:hanging="1065"/>
        <w:jc w:val="both"/>
        <w:rPr>
          <w:rFonts w:ascii="Verdana" w:hAnsi="Verdana"/>
          <w:b/>
          <w:sz w:val="20"/>
          <w:szCs w:val="20"/>
          <w:lang w:val="es-CL"/>
        </w:rPr>
      </w:pPr>
      <w:r w:rsidRPr="00CF7145">
        <w:rPr>
          <w:rFonts w:ascii="Verdana" w:hAnsi="Verdana"/>
          <w:b/>
          <w:sz w:val="20"/>
          <w:szCs w:val="20"/>
          <w:lang w:val="es-CL"/>
        </w:rPr>
        <w:lastRenderedPageBreak/>
        <w:t>ANTECEDENTES GENERALES</w:t>
      </w:r>
    </w:p>
    <w:p w14:paraId="686ABA5D" w14:textId="77777777" w:rsidR="00CF7145" w:rsidRPr="00CF7145" w:rsidRDefault="00CF7145" w:rsidP="00CF7145">
      <w:pPr>
        <w:pStyle w:val="Prrafodelista"/>
        <w:spacing w:after="0" w:line="264" w:lineRule="auto"/>
        <w:ind w:left="1065"/>
        <w:jc w:val="both"/>
        <w:rPr>
          <w:rFonts w:ascii="Verdana" w:hAnsi="Verdana"/>
          <w:sz w:val="20"/>
          <w:szCs w:val="20"/>
          <w:lang w:val="es-CL"/>
        </w:rPr>
      </w:pPr>
    </w:p>
    <w:p w14:paraId="617C73D3" w14:textId="77777777" w:rsidR="00455CC1" w:rsidRDefault="00455CC1" w:rsidP="00CF7145">
      <w:pPr>
        <w:spacing w:after="0" w:line="264" w:lineRule="auto"/>
        <w:jc w:val="both"/>
        <w:rPr>
          <w:rFonts w:ascii="Verdana" w:hAnsi="Verdana"/>
          <w:sz w:val="20"/>
          <w:szCs w:val="20"/>
          <w:lang w:val="es-CL"/>
        </w:rPr>
      </w:pPr>
      <w:r w:rsidRPr="00CF7145">
        <w:rPr>
          <w:rFonts w:ascii="Verdana" w:hAnsi="Verdana"/>
          <w:sz w:val="20"/>
          <w:szCs w:val="20"/>
          <w:lang w:val="es-CL"/>
        </w:rPr>
        <w:t xml:space="preserve">El Reglamento Ambiental para la Acuicultura (RAMA) D.S. (MINECON) N° 320/2001 fue publicado en el Diario Oficial el 14 de </w:t>
      </w:r>
      <w:r w:rsidR="00CF7145">
        <w:rPr>
          <w:rFonts w:ascii="Verdana" w:hAnsi="Verdana"/>
          <w:sz w:val="20"/>
          <w:szCs w:val="20"/>
          <w:lang w:val="es-CL"/>
        </w:rPr>
        <w:t>d</w:t>
      </w:r>
      <w:r w:rsidRPr="00CF7145">
        <w:rPr>
          <w:rFonts w:ascii="Verdana" w:hAnsi="Verdana"/>
          <w:sz w:val="20"/>
          <w:szCs w:val="20"/>
          <w:lang w:val="es-CL"/>
        </w:rPr>
        <w:t xml:space="preserve">iciembre de 2001, con el objetivo de dar cumplimiento a lo establecido en los artículos 74° y 87° de la Ley General de Pesca y Acuicultura (LGPA). </w:t>
      </w:r>
    </w:p>
    <w:p w14:paraId="7E745105" w14:textId="77777777" w:rsidR="00CF7145" w:rsidRPr="00CF7145" w:rsidRDefault="00CF7145" w:rsidP="00CF7145">
      <w:pPr>
        <w:spacing w:after="0" w:line="264" w:lineRule="auto"/>
        <w:jc w:val="both"/>
        <w:rPr>
          <w:rFonts w:ascii="Verdana" w:hAnsi="Verdana"/>
          <w:sz w:val="20"/>
          <w:szCs w:val="20"/>
          <w:lang w:val="es-CL"/>
        </w:rPr>
      </w:pPr>
    </w:p>
    <w:p w14:paraId="4F55382F" w14:textId="77777777" w:rsidR="005B1E2E" w:rsidRDefault="00CF7145" w:rsidP="00CF7145">
      <w:pPr>
        <w:spacing w:after="0" w:line="264" w:lineRule="auto"/>
        <w:jc w:val="both"/>
        <w:rPr>
          <w:rFonts w:ascii="Verdana" w:hAnsi="Verdana"/>
          <w:sz w:val="20"/>
          <w:szCs w:val="20"/>
          <w:lang w:val="es-CL"/>
        </w:rPr>
      </w:pPr>
      <w:r>
        <w:rPr>
          <w:rFonts w:ascii="Verdana" w:hAnsi="Verdana"/>
          <w:sz w:val="20"/>
          <w:szCs w:val="20"/>
          <w:lang w:val="es-CL"/>
        </w:rPr>
        <w:t>M</w:t>
      </w:r>
      <w:r w:rsidR="00455CC1" w:rsidRPr="00CF7145">
        <w:rPr>
          <w:rFonts w:ascii="Verdana" w:hAnsi="Verdana"/>
          <w:sz w:val="20"/>
          <w:szCs w:val="20"/>
          <w:lang w:val="es-CL"/>
        </w:rPr>
        <w:t xml:space="preserve">ediante </w:t>
      </w:r>
      <w:r>
        <w:rPr>
          <w:rFonts w:ascii="Verdana" w:hAnsi="Verdana"/>
          <w:sz w:val="20"/>
          <w:szCs w:val="20"/>
          <w:lang w:val="es-CL"/>
        </w:rPr>
        <w:t xml:space="preserve">el </w:t>
      </w:r>
      <w:r w:rsidR="00455CC1" w:rsidRPr="00CF7145">
        <w:rPr>
          <w:rFonts w:ascii="Verdana" w:hAnsi="Verdana"/>
          <w:sz w:val="20"/>
          <w:szCs w:val="20"/>
          <w:lang w:val="es-CL"/>
        </w:rPr>
        <w:t xml:space="preserve">D.S. (MINECON) N° 151 de 2017, publicado en el Diario Oficial el 13 de julio de 2018, se incorpora al RAMA </w:t>
      </w:r>
      <w:r w:rsidR="0027564F">
        <w:rPr>
          <w:rFonts w:ascii="Verdana" w:hAnsi="Verdana"/>
          <w:sz w:val="20"/>
          <w:szCs w:val="20"/>
          <w:lang w:val="es-CL"/>
        </w:rPr>
        <w:t xml:space="preserve">la exigencia para los titulares de los centros de cultivo de presentar un informe </w:t>
      </w:r>
      <w:r w:rsidR="00344105">
        <w:rPr>
          <w:rFonts w:ascii="Verdana" w:hAnsi="Verdana"/>
          <w:sz w:val="20"/>
          <w:szCs w:val="20"/>
          <w:lang w:val="es-CL"/>
        </w:rPr>
        <w:t xml:space="preserve">de término de contingencia y sus resultados en el momento en que se considere que </w:t>
      </w:r>
      <w:r w:rsidR="005B1E2E">
        <w:rPr>
          <w:rFonts w:ascii="Verdana" w:hAnsi="Verdana"/>
          <w:sz w:val="20"/>
          <w:szCs w:val="20"/>
          <w:lang w:val="es-CL"/>
        </w:rPr>
        <w:t>ésta</w:t>
      </w:r>
      <w:r w:rsidR="00344105">
        <w:rPr>
          <w:rFonts w:ascii="Verdana" w:hAnsi="Verdana"/>
          <w:sz w:val="20"/>
          <w:szCs w:val="20"/>
          <w:lang w:val="es-CL"/>
        </w:rPr>
        <w:t xml:space="preserve"> ha concluido. </w:t>
      </w:r>
      <w:r w:rsidR="005B1E2E">
        <w:rPr>
          <w:rFonts w:ascii="Verdana" w:hAnsi="Verdana"/>
          <w:sz w:val="20"/>
          <w:szCs w:val="20"/>
          <w:lang w:val="es-CL"/>
        </w:rPr>
        <w:t xml:space="preserve">Se incorpora además la obligación para </w:t>
      </w:r>
      <w:r w:rsidR="00665F00">
        <w:rPr>
          <w:rFonts w:ascii="Verdana" w:hAnsi="Verdana"/>
          <w:sz w:val="20"/>
          <w:szCs w:val="20"/>
          <w:lang w:val="es-CL"/>
        </w:rPr>
        <w:t>S</w:t>
      </w:r>
      <w:r w:rsidR="005B1E2E">
        <w:rPr>
          <w:rFonts w:ascii="Verdana" w:hAnsi="Verdana"/>
          <w:sz w:val="20"/>
          <w:szCs w:val="20"/>
          <w:lang w:val="es-CL"/>
        </w:rPr>
        <w:t>ernapesca, de especificar los formatos y medios de entrega del informe.</w:t>
      </w:r>
    </w:p>
    <w:p w14:paraId="13593739" w14:textId="77777777" w:rsidR="005B1E2E" w:rsidRDefault="005B1E2E" w:rsidP="00CF7145">
      <w:pPr>
        <w:spacing w:after="0" w:line="264" w:lineRule="auto"/>
        <w:jc w:val="both"/>
        <w:rPr>
          <w:rFonts w:ascii="Verdana" w:hAnsi="Verdana"/>
          <w:sz w:val="20"/>
          <w:szCs w:val="20"/>
          <w:lang w:val="es-CL"/>
        </w:rPr>
      </w:pPr>
    </w:p>
    <w:p w14:paraId="60A83882" w14:textId="77777777" w:rsidR="005B1E2E" w:rsidRDefault="005B1E2E" w:rsidP="00CF7145">
      <w:pPr>
        <w:spacing w:after="0" w:line="264" w:lineRule="auto"/>
        <w:jc w:val="both"/>
        <w:rPr>
          <w:rFonts w:ascii="Verdana" w:hAnsi="Verdana"/>
          <w:sz w:val="20"/>
          <w:szCs w:val="20"/>
          <w:lang w:val="es-CL"/>
        </w:rPr>
      </w:pPr>
      <w:r>
        <w:rPr>
          <w:rFonts w:ascii="Verdana" w:hAnsi="Verdana"/>
          <w:sz w:val="20"/>
          <w:szCs w:val="20"/>
          <w:lang w:val="es-CL"/>
        </w:rPr>
        <w:t>Según la misma normativa, se establece que el informe deberá contener:</w:t>
      </w:r>
    </w:p>
    <w:p w14:paraId="308CB2E9" w14:textId="77777777" w:rsidR="005B1E2E" w:rsidRDefault="005B1E2E" w:rsidP="00CF7145">
      <w:pPr>
        <w:spacing w:after="0" w:line="264" w:lineRule="auto"/>
        <w:jc w:val="both"/>
        <w:rPr>
          <w:rFonts w:ascii="Verdana" w:hAnsi="Verdana"/>
          <w:sz w:val="20"/>
          <w:szCs w:val="20"/>
          <w:lang w:val="es-CL"/>
        </w:rPr>
      </w:pPr>
    </w:p>
    <w:p w14:paraId="20B86CC3" w14:textId="77777777" w:rsidR="005B1E2E" w:rsidRDefault="005B1E2E"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Localización del sector afectado, identificación del centro o agrupación si corresponde, titular o empresa que lo opera al momento de la contingencia;</w:t>
      </w:r>
    </w:p>
    <w:p w14:paraId="5E313FB1" w14:textId="77777777" w:rsidR="005B1E2E" w:rsidRDefault="005B1E2E"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Descripción de la contingencia, detallando origen y efectos sobre la actividad de cultivo;</w:t>
      </w:r>
    </w:p>
    <w:p w14:paraId="226554C0" w14:textId="77777777" w:rsidR="005B1E2E" w:rsidRDefault="005B1E2E"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Certificaciones de estructuras del centro o los registros de su estado en caso que éstas se vean afectadas o sean parte de la contingencia;</w:t>
      </w:r>
    </w:p>
    <w:p w14:paraId="24710F5C" w14:textId="77777777" w:rsidR="002E30D0" w:rsidRDefault="005B1E2E"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Registro gr</w:t>
      </w:r>
      <w:r w:rsidR="002E30D0">
        <w:rPr>
          <w:rFonts w:ascii="Verdana" w:hAnsi="Verdana"/>
          <w:sz w:val="20"/>
          <w:szCs w:val="20"/>
          <w:lang w:val="es-CL"/>
        </w:rPr>
        <w:t>áfico, mapas, certificados, inspección por parte del Servicio y otros antecedentes que demuestren la correcta aplicación del plan de acción ante contingencias, la recuperación de las características de limpieza del sector y actividades habituales del centro de cultivo; destino de los residuos o estructuras a eliminar si se requiere, entre otros.</w:t>
      </w:r>
    </w:p>
    <w:p w14:paraId="20670C73" w14:textId="77777777" w:rsidR="002E30D0" w:rsidRDefault="002E30D0" w:rsidP="002E30D0">
      <w:pPr>
        <w:spacing w:after="0" w:line="264" w:lineRule="auto"/>
        <w:jc w:val="both"/>
        <w:rPr>
          <w:rFonts w:ascii="Verdana" w:hAnsi="Verdana"/>
          <w:sz w:val="20"/>
          <w:szCs w:val="20"/>
          <w:lang w:val="es-CL"/>
        </w:rPr>
      </w:pPr>
    </w:p>
    <w:p w14:paraId="2C554AF4" w14:textId="79C3BFC2" w:rsidR="00DE31F9" w:rsidRDefault="009B4C37" w:rsidP="002E30D0">
      <w:pPr>
        <w:spacing w:after="0" w:line="264" w:lineRule="auto"/>
        <w:jc w:val="both"/>
        <w:rPr>
          <w:rFonts w:ascii="Verdana" w:hAnsi="Verdana"/>
          <w:sz w:val="20"/>
          <w:szCs w:val="20"/>
          <w:lang w:val="es-CL"/>
        </w:rPr>
      </w:pPr>
      <w:r>
        <w:rPr>
          <w:rFonts w:ascii="Verdana" w:hAnsi="Verdana"/>
          <w:sz w:val="20"/>
          <w:szCs w:val="20"/>
          <w:lang w:val="es-CL"/>
        </w:rPr>
        <w:t>El</w:t>
      </w:r>
      <w:r w:rsidR="00661FC1">
        <w:rPr>
          <w:rFonts w:ascii="Verdana" w:hAnsi="Verdana"/>
          <w:sz w:val="20"/>
          <w:szCs w:val="20"/>
          <w:lang w:val="es-CL"/>
        </w:rPr>
        <w:t xml:space="preserve"> 15 de marzo de 2019, Sernapesca publicó la R.E. N° 1005 que aprobó el formato para el informe de término de contingencias antes mencionado</w:t>
      </w:r>
      <w:r w:rsidR="00F869FD">
        <w:rPr>
          <w:rFonts w:ascii="Verdana" w:hAnsi="Verdana"/>
          <w:sz w:val="20"/>
          <w:szCs w:val="20"/>
          <w:lang w:val="es-CL"/>
        </w:rPr>
        <w:t>. Durante las fechas de publicación y la de este informe</w:t>
      </w:r>
      <w:r w:rsidR="00661FC1">
        <w:rPr>
          <w:rFonts w:ascii="Verdana" w:hAnsi="Verdana"/>
          <w:sz w:val="20"/>
          <w:szCs w:val="20"/>
          <w:lang w:val="es-CL"/>
        </w:rPr>
        <w:t>, los titulares de los centros de cultivo</w:t>
      </w:r>
      <w:r w:rsidR="00F869FD">
        <w:rPr>
          <w:rFonts w:ascii="Verdana" w:hAnsi="Verdana"/>
          <w:sz w:val="20"/>
          <w:szCs w:val="20"/>
          <w:lang w:val="es-CL"/>
        </w:rPr>
        <w:t xml:space="preserve"> han utilizado el formato, no obstante, se ha detectado</w:t>
      </w:r>
      <w:r w:rsidR="00412DB0">
        <w:rPr>
          <w:rFonts w:ascii="Verdana" w:hAnsi="Verdana"/>
          <w:sz w:val="20"/>
          <w:szCs w:val="20"/>
          <w:lang w:val="es-CL"/>
        </w:rPr>
        <w:t xml:space="preserve"> que</w:t>
      </w:r>
      <w:r w:rsidR="00DE31F9">
        <w:rPr>
          <w:rFonts w:ascii="Verdana" w:hAnsi="Verdana"/>
          <w:sz w:val="20"/>
          <w:szCs w:val="20"/>
          <w:lang w:val="es-CL"/>
        </w:rPr>
        <w:t>:</w:t>
      </w:r>
    </w:p>
    <w:p w14:paraId="5F294ECD" w14:textId="77777777" w:rsidR="00DE31F9" w:rsidRDefault="00DE31F9" w:rsidP="002E30D0">
      <w:pPr>
        <w:spacing w:after="0" w:line="264" w:lineRule="auto"/>
        <w:jc w:val="both"/>
        <w:rPr>
          <w:rFonts w:ascii="Verdana" w:hAnsi="Verdana"/>
          <w:sz w:val="20"/>
          <w:szCs w:val="20"/>
          <w:lang w:val="es-CL"/>
        </w:rPr>
      </w:pPr>
    </w:p>
    <w:p w14:paraId="4EC0F859" w14:textId="77777777" w:rsidR="009B4C37" w:rsidRDefault="00DE31F9"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E</w:t>
      </w:r>
      <w:r w:rsidR="009B4C37" w:rsidRPr="00DE31F9">
        <w:rPr>
          <w:rFonts w:ascii="Verdana" w:hAnsi="Verdana"/>
          <w:sz w:val="20"/>
          <w:szCs w:val="20"/>
          <w:lang w:val="es-CL"/>
        </w:rPr>
        <w:t>l informe</w:t>
      </w:r>
      <w:r w:rsidR="00F869FD" w:rsidRPr="00DE31F9">
        <w:rPr>
          <w:rFonts w:ascii="Verdana" w:hAnsi="Verdana"/>
          <w:sz w:val="20"/>
          <w:szCs w:val="20"/>
          <w:lang w:val="es-CL"/>
        </w:rPr>
        <w:t xml:space="preserve"> solicita información que ya está disponible en Sernapesca </w:t>
      </w:r>
      <w:r w:rsidR="009B4C37" w:rsidRPr="00DE31F9">
        <w:rPr>
          <w:rFonts w:ascii="Verdana" w:hAnsi="Verdana"/>
          <w:sz w:val="20"/>
          <w:szCs w:val="20"/>
          <w:lang w:val="es-CL"/>
        </w:rPr>
        <w:t xml:space="preserve">debido a que </w:t>
      </w:r>
      <w:r w:rsidR="00F869FD" w:rsidRPr="00DE31F9">
        <w:rPr>
          <w:rFonts w:ascii="Verdana" w:hAnsi="Verdana"/>
          <w:sz w:val="20"/>
          <w:szCs w:val="20"/>
          <w:lang w:val="es-CL"/>
        </w:rPr>
        <w:t xml:space="preserve">el titular </w:t>
      </w:r>
      <w:r w:rsidR="009B4C37" w:rsidRPr="00DE31F9">
        <w:rPr>
          <w:rFonts w:ascii="Verdana" w:hAnsi="Verdana"/>
          <w:sz w:val="20"/>
          <w:szCs w:val="20"/>
          <w:lang w:val="es-CL"/>
        </w:rPr>
        <w:t xml:space="preserve">la ha ingresado anteriormente </w:t>
      </w:r>
      <w:r w:rsidR="00F869FD" w:rsidRPr="00DE31F9">
        <w:rPr>
          <w:rFonts w:ascii="Verdana" w:hAnsi="Verdana"/>
          <w:sz w:val="20"/>
          <w:szCs w:val="20"/>
          <w:lang w:val="es-CL"/>
        </w:rPr>
        <w:t>en cumplimiento a otros cuerpos normativo</w:t>
      </w:r>
      <w:r>
        <w:rPr>
          <w:rFonts w:ascii="Verdana" w:hAnsi="Verdana"/>
          <w:sz w:val="20"/>
          <w:szCs w:val="20"/>
          <w:lang w:val="es-CL"/>
        </w:rPr>
        <w:t>s,</w:t>
      </w:r>
    </w:p>
    <w:p w14:paraId="5C043B0F" w14:textId="77777777" w:rsidR="00DE31F9" w:rsidRDefault="00DE31F9"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En la mayoría de los informes presentados por la empresa se ha requerido información complementaria y,</w:t>
      </w:r>
    </w:p>
    <w:p w14:paraId="295A884A" w14:textId="77777777" w:rsidR="00DE31F9" w:rsidRPr="00DE31F9" w:rsidRDefault="00DE31F9"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El titular no tiene totalmente claro qué información le aplica a cada plan de contingencias.</w:t>
      </w:r>
    </w:p>
    <w:p w14:paraId="112B508F" w14:textId="77777777" w:rsidR="009B4C37" w:rsidRDefault="009B4C37" w:rsidP="002E30D0">
      <w:pPr>
        <w:spacing w:after="0" w:line="264" w:lineRule="auto"/>
        <w:jc w:val="both"/>
        <w:rPr>
          <w:rFonts w:ascii="Verdana" w:hAnsi="Verdana"/>
          <w:sz w:val="20"/>
          <w:szCs w:val="20"/>
          <w:lang w:val="es-CL"/>
        </w:rPr>
      </w:pPr>
    </w:p>
    <w:p w14:paraId="45BE30FA" w14:textId="6E02350C" w:rsidR="00DE31F9" w:rsidRDefault="007E2A9C" w:rsidP="002E30D0">
      <w:pPr>
        <w:spacing w:after="0" w:line="264" w:lineRule="auto"/>
        <w:jc w:val="both"/>
        <w:rPr>
          <w:rFonts w:ascii="Verdana" w:hAnsi="Verdana"/>
          <w:sz w:val="20"/>
          <w:szCs w:val="20"/>
          <w:lang w:val="es-CL"/>
        </w:rPr>
      </w:pPr>
      <w:r>
        <w:rPr>
          <w:rFonts w:ascii="Verdana" w:hAnsi="Verdana"/>
          <w:sz w:val="20"/>
          <w:szCs w:val="20"/>
          <w:lang w:val="es-CL"/>
        </w:rPr>
        <w:t>Debido a lo anterior</w:t>
      </w:r>
      <w:r w:rsidR="00DE31F9">
        <w:rPr>
          <w:rFonts w:ascii="Verdana" w:hAnsi="Verdana"/>
          <w:sz w:val="20"/>
          <w:szCs w:val="20"/>
          <w:lang w:val="es-CL"/>
        </w:rPr>
        <w:t xml:space="preserve">, </w:t>
      </w:r>
      <w:r>
        <w:rPr>
          <w:rFonts w:ascii="Verdana" w:hAnsi="Verdana"/>
          <w:sz w:val="20"/>
          <w:szCs w:val="20"/>
          <w:lang w:val="es-CL"/>
        </w:rPr>
        <w:t>con la finalidad de simplificar el proceso de revisión de estos informes</w:t>
      </w:r>
      <w:r w:rsidR="00DE31F9">
        <w:rPr>
          <w:rFonts w:ascii="Verdana" w:hAnsi="Verdana"/>
          <w:sz w:val="20"/>
          <w:szCs w:val="20"/>
          <w:lang w:val="es-CL"/>
        </w:rPr>
        <w:t xml:space="preserve"> y de que la información se solicite claramente</w:t>
      </w:r>
      <w:r>
        <w:rPr>
          <w:rFonts w:ascii="Verdana" w:hAnsi="Verdana"/>
          <w:sz w:val="20"/>
          <w:szCs w:val="20"/>
          <w:lang w:val="es-CL"/>
        </w:rPr>
        <w:t xml:space="preserve">, se requiere que </w:t>
      </w:r>
      <w:r w:rsidR="003A6AD5">
        <w:rPr>
          <w:rFonts w:ascii="Verdana" w:hAnsi="Verdana"/>
          <w:sz w:val="20"/>
          <w:szCs w:val="20"/>
          <w:lang w:val="es-CL"/>
        </w:rPr>
        <w:t>una modificación del formato actualmente aprobado</w:t>
      </w:r>
      <w:r w:rsidR="00DE31F9">
        <w:rPr>
          <w:rFonts w:ascii="Verdana" w:hAnsi="Verdana"/>
          <w:sz w:val="20"/>
          <w:szCs w:val="20"/>
          <w:lang w:val="es-CL"/>
        </w:rPr>
        <w:t xml:space="preserve"> contemple:</w:t>
      </w:r>
    </w:p>
    <w:p w14:paraId="2C69B50C" w14:textId="77777777" w:rsidR="00DE31F9" w:rsidRDefault="00DE31F9" w:rsidP="002E30D0">
      <w:pPr>
        <w:spacing w:after="0" w:line="264" w:lineRule="auto"/>
        <w:jc w:val="both"/>
        <w:rPr>
          <w:rFonts w:ascii="Verdana" w:hAnsi="Verdana"/>
          <w:sz w:val="20"/>
          <w:szCs w:val="20"/>
          <w:lang w:val="es-CL"/>
        </w:rPr>
      </w:pPr>
    </w:p>
    <w:p w14:paraId="6E53591C" w14:textId="77777777" w:rsidR="00DE31F9" w:rsidRDefault="00DE31F9"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L</w:t>
      </w:r>
      <w:r w:rsidRPr="00DE31F9">
        <w:rPr>
          <w:rFonts w:ascii="Verdana" w:hAnsi="Verdana"/>
          <w:sz w:val="20"/>
          <w:szCs w:val="20"/>
          <w:lang w:val="es-CL"/>
        </w:rPr>
        <w:t>a eliminación de la información que ya está disponible en el Servicio</w:t>
      </w:r>
      <w:r>
        <w:rPr>
          <w:rFonts w:ascii="Verdana" w:hAnsi="Verdana"/>
          <w:sz w:val="20"/>
          <w:szCs w:val="20"/>
          <w:lang w:val="es-CL"/>
        </w:rPr>
        <w:t>,</w:t>
      </w:r>
    </w:p>
    <w:p w14:paraId="0E8E7984" w14:textId="77777777" w:rsidR="00DE31F9" w:rsidRDefault="00DE31F9"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 xml:space="preserve">Se </w:t>
      </w:r>
      <w:r w:rsidR="00ED0D56">
        <w:rPr>
          <w:rFonts w:ascii="Verdana" w:hAnsi="Verdana"/>
          <w:sz w:val="20"/>
          <w:szCs w:val="20"/>
          <w:lang w:val="es-CL"/>
        </w:rPr>
        <w:t>especifique</w:t>
      </w:r>
      <w:r>
        <w:rPr>
          <w:rFonts w:ascii="Verdana" w:hAnsi="Verdana"/>
          <w:sz w:val="20"/>
          <w:szCs w:val="20"/>
          <w:lang w:val="es-CL"/>
        </w:rPr>
        <w:t xml:space="preserve"> claramente la información requerida y,</w:t>
      </w:r>
    </w:p>
    <w:p w14:paraId="0AD877A0" w14:textId="77777777" w:rsidR="00455CC1" w:rsidRPr="00DE31F9" w:rsidRDefault="00DE31F9" w:rsidP="00FD45BE">
      <w:pPr>
        <w:pStyle w:val="Prrafodelista"/>
        <w:numPr>
          <w:ilvl w:val="0"/>
          <w:numId w:val="2"/>
        </w:numPr>
        <w:spacing w:after="0" w:line="264" w:lineRule="auto"/>
        <w:jc w:val="both"/>
        <w:rPr>
          <w:rFonts w:ascii="Verdana" w:hAnsi="Verdana"/>
          <w:sz w:val="20"/>
          <w:szCs w:val="20"/>
          <w:lang w:val="es-CL"/>
        </w:rPr>
      </w:pPr>
      <w:r>
        <w:rPr>
          <w:rFonts w:ascii="Verdana" w:hAnsi="Verdana"/>
          <w:sz w:val="20"/>
          <w:szCs w:val="20"/>
          <w:lang w:val="es-CL"/>
        </w:rPr>
        <w:t xml:space="preserve">Se </w:t>
      </w:r>
      <w:r w:rsidR="00BF3E4D">
        <w:rPr>
          <w:rFonts w:ascii="Verdana" w:hAnsi="Verdana"/>
          <w:sz w:val="20"/>
          <w:szCs w:val="20"/>
          <w:lang w:val="es-CL"/>
        </w:rPr>
        <w:t>estructure el informe en secciones específicas para cada plan de acción.</w:t>
      </w:r>
      <w:r w:rsidR="002E30D0" w:rsidRPr="00DE31F9">
        <w:rPr>
          <w:rFonts w:ascii="Verdana" w:hAnsi="Verdana"/>
          <w:sz w:val="20"/>
          <w:szCs w:val="20"/>
          <w:lang w:val="es-CL"/>
        </w:rPr>
        <w:t xml:space="preserve"> </w:t>
      </w:r>
    </w:p>
    <w:p w14:paraId="2D71F138" w14:textId="77777777" w:rsidR="00455CC1" w:rsidRPr="00CF7145" w:rsidRDefault="00455CC1" w:rsidP="00CF7145">
      <w:pPr>
        <w:spacing w:after="0" w:line="264" w:lineRule="auto"/>
        <w:jc w:val="both"/>
        <w:rPr>
          <w:rFonts w:ascii="Verdana" w:hAnsi="Verdana"/>
          <w:sz w:val="20"/>
          <w:szCs w:val="20"/>
          <w:lang w:val="es-CL"/>
        </w:rPr>
      </w:pPr>
    </w:p>
    <w:p w14:paraId="073FBEC0" w14:textId="77777777" w:rsidR="00455CC1" w:rsidRDefault="00455CC1" w:rsidP="004D7FA3">
      <w:pPr>
        <w:spacing w:after="0" w:line="264" w:lineRule="auto"/>
        <w:jc w:val="center"/>
        <w:rPr>
          <w:rFonts w:ascii="Verdana" w:hAnsi="Verdana"/>
          <w:b/>
          <w:sz w:val="20"/>
          <w:szCs w:val="20"/>
          <w:lang w:val="es-CL"/>
        </w:rPr>
      </w:pPr>
    </w:p>
    <w:p w14:paraId="33857137" w14:textId="77777777" w:rsidR="00455CC1" w:rsidRDefault="00455CC1" w:rsidP="004D7FA3">
      <w:pPr>
        <w:spacing w:after="0" w:line="264" w:lineRule="auto"/>
        <w:jc w:val="center"/>
        <w:rPr>
          <w:rFonts w:ascii="Verdana" w:hAnsi="Verdana"/>
          <w:b/>
          <w:sz w:val="20"/>
          <w:szCs w:val="20"/>
          <w:lang w:val="es-CL"/>
        </w:rPr>
      </w:pPr>
    </w:p>
    <w:p w14:paraId="21551DEE" w14:textId="77777777" w:rsidR="00455CC1" w:rsidRDefault="00455CC1" w:rsidP="004D7FA3">
      <w:pPr>
        <w:spacing w:after="0" w:line="264" w:lineRule="auto"/>
        <w:jc w:val="center"/>
        <w:rPr>
          <w:rFonts w:ascii="Verdana" w:hAnsi="Verdana"/>
          <w:b/>
          <w:sz w:val="20"/>
          <w:szCs w:val="20"/>
          <w:lang w:val="es-CL"/>
        </w:rPr>
      </w:pPr>
    </w:p>
    <w:p w14:paraId="5969E9DC" w14:textId="77777777" w:rsidR="00455CC1" w:rsidRDefault="00455CC1" w:rsidP="004D7FA3">
      <w:pPr>
        <w:spacing w:after="0" w:line="264" w:lineRule="auto"/>
        <w:jc w:val="center"/>
        <w:rPr>
          <w:rFonts w:ascii="Verdana" w:hAnsi="Verdana"/>
          <w:b/>
          <w:sz w:val="20"/>
          <w:szCs w:val="20"/>
          <w:lang w:val="es-CL"/>
        </w:rPr>
      </w:pPr>
    </w:p>
    <w:p w14:paraId="4F3D71D1" w14:textId="77777777" w:rsidR="00455CC1" w:rsidRDefault="00455CC1" w:rsidP="004D7FA3">
      <w:pPr>
        <w:spacing w:after="0" w:line="264" w:lineRule="auto"/>
        <w:jc w:val="center"/>
        <w:rPr>
          <w:rFonts w:ascii="Verdana" w:hAnsi="Verdana"/>
          <w:b/>
          <w:sz w:val="20"/>
          <w:szCs w:val="20"/>
          <w:lang w:val="es-CL"/>
        </w:rPr>
      </w:pPr>
    </w:p>
    <w:p w14:paraId="0344310D" w14:textId="77777777" w:rsidR="00455CC1" w:rsidRDefault="00455CC1" w:rsidP="004D7FA3">
      <w:pPr>
        <w:spacing w:after="0" w:line="264" w:lineRule="auto"/>
        <w:jc w:val="center"/>
        <w:rPr>
          <w:rFonts w:ascii="Verdana" w:hAnsi="Verdana"/>
          <w:b/>
          <w:sz w:val="20"/>
          <w:szCs w:val="20"/>
          <w:lang w:val="es-CL"/>
        </w:rPr>
      </w:pPr>
    </w:p>
    <w:p w14:paraId="6A1A7631" w14:textId="77777777" w:rsidR="00455CC1" w:rsidRDefault="00455CC1" w:rsidP="004D7FA3">
      <w:pPr>
        <w:spacing w:after="0" w:line="264" w:lineRule="auto"/>
        <w:jc w:val="center"/>
        <w:rPr>
          <w:rFonts w:ascii="Verdana" w:hAnsi="Verdana"/>
          <w:b/>
          <w:sz w:val="20"/>
          <w:szCs w:val="20"/>
          <w:lang w:val="es-CL"/>
        </w:rPr>
      </w:pPr>
    </w:p>
    <w:p w14:paraId="14353808" w14:textId="77777777" w:rsidR="00455CC1" w:rsidRDefault="00455CC1">
      <w:pPr>
        <w:spacing w:after="160" w:line="259" w:lineRule="auto"/>
        <w:rPr>
          <w:rFonts w:ascii="Verdana" w:hAnsi="Verdana"/>
          <w:b/>
          <w:sz w:val="20"/>
          <w:szCs w:val="20"/>
          <w:lang w:val="es-CL"/>
        </w:rPr>
      </w:pPr>
    </w:p>
    <w:p w14:paraId="58B3498C" w14:textId="77777777" w:rsidR="00455CC1" w:rsidRPr="0036085A" w:rsidRDefault="00455CC1" w:rsidP="00455CC1">
      <w:pPr>
        <w:spacing w:after="0" w:line="240" w:lineRule="auto"/>
        <w:jc w:val="center"/>
        <w:rPr>
          <w:rFonts w:ascii="Verdana" w:hAnsi="Verdana" w:cs="Arial"/>
          <w:b/>
          <w:bCs/>
          <w:sz w:val="20"/>
          <w:szCs w:val="20"/>
        </w:rPr>
      </w:pPr>
    </w:p>
    <w:p w14:paraId="71195400" w14:textId="77777777" w:rsidR="00455CC1" w:rsidRPr="0036085A" w:rsidRDefault="00455CC1" w:rsidP="00455CC1">
      <w:pPr>
        <w:spacing w:after="0" w:line="240" w:lineRule="auto"/>
        <w:jc w:val="center"/>
        <w:rPr>
          <w:rFonts w:ascii="Verdana" w:hAnsi="Verdana" w:cs="Arial"/>
          <w:b/>
          <w:bCs/>
          <w:sz w:val="20"/>
          <w:szCs w:val="20"/>
        </w:rPr>
      </w:pPr>
    </w:p>
    <w:p w14:paraId="73B88386" w14:textId="77777777" w:rsidR="00455CC1" w:rsidRPr="0036085A" w:rsidRDefault="00455CC1" w:rsidP="00455CC1">
      <w:pPr>
        <w:spacing w:after="0" w:line="240" w:lineRule="auto"/>
        <w:jc w:val="center"/>
        <w:rPr>
          <w:rFonts w:ascii="Verdana" w:hAnsi="Verdana" w:cs="Arial"/>
          <w:b/>
          <w:bCs/>
          <w:sz w:val="20"/>
          <w:szCs w:val="20"/>
        </w:rPr>
      </w:pPr>
    </w:p>
    <w:p w14:paraId="089AB1E1" w14:textId="77777777" w:rsidR="00455CC1" w:rsidRPr="0036085A" w:rsidRDefault="00455CC1" w:rsidP="00455CC1">
      <w:pPr>
        <w:spacing w:after="0" w:line="240" w:lineRule="auto"/>
        <w:jc w:val="center"/>
        <w:rPr>
          <w:rFonts w:ascii="Verdana" w:hAnsi="Verdana" w:cs="Arial"/>
          <w:b/>
          <w:bCs/>
          <w:sz w:val="20"/>
          <w:szCs w:val="20"/>
        </w:rPr>
      </w:pPr>
    </w:p>
    <w:p w14:paraId="31A6C481" w14:textId="77777777" w:rsidR="00455CC1" w:rsidRPr="0036085A" w:rsidRDefault="00455CC1" w:rsidP="00455CC1">
      <w:pPr>
        <w:spacing w:after="0" w:line="240" w:lineRule="auto"/>
        <w:jc w:val="center"/>
        <w:rPr>
          <w:rFonts w:ascii="Verdana" w:hAnsi="Verdana" w:cs="Arial"/>
          <w:b/>
          <w:bCs/>
          <w:sz w:val="20"/>
          <w:szCs w:val="20"/>
        </w:rPr>
      </w:pPr>
    </w:p>
    <w:p w14:paraId="65CD5271" w14:textId="77777777" w:rsidR="00455CC1" w:rsidRPr="0036085A" w:rsidRDefault="00455CC1" w:rsidP="00455CC1">
      <w:pPr>
        <w:spacing w:after="0" w:line="240" w:lineRule="auto"/>
        <w:jc w:val="center"/>
        <w:rPr>
          <w:rFonts w:ascii="Verdana" w:hAnsi="Verdana" w:cs="Arial"/>
          <w:b/>
          <w:bCs/>
          <w:sz w:val="20"/>
          <w:szCs w:val="20"/>
        </w:rPr>
      </w:pPr>
    </w:p>
    <w:p w14:paraId="10E0A121" w14:textId="77777777" w:rsidR="00455CC1" w:rsidRPr="0036085A" w:rsidRDefault="00455CC1" w:rsidP="00455CC1">
      <w:pPr>
        <w:spacing w:after="0" w:line="240" w:lineRule="auto"/>
        <w:jc w:val="center"/>
        <w:rPr>
          <w:rFonts w:ascii="Verdana" w:hAnsi="Verdana" w:cs="Arial"/>
          <w:b/>
          <w:bCs/>
          <w:sz w:val="20"/>
          <w:szCs w:val="20"/>
        </w:rPr>
      </w:pPr>
    </w:p>
    <w:p w14:paraId="14922DEE" w14:textId="77777777" w:rsidR="00455CC1" w:rsidRPr="0036085A" w:rsidRDefault="00455CC1" w:rsidP="00455CC1">
      <w:pPr>
        <w:spacing w:after="0" w:line="240" w:lineRule="auto"/>
        <w:jc w:val="center"/>
        <w:rPr>
          <w:rFonts w:ascii="Verdana" w:hAnsi="Verdana" w:cs="Arial"/>
          <w:b/>
          <w:bCs/>
          <w:sz w:val="20"/>
          <w:szCs w:val="20"/>
        </w:rPr>
      </w:pPr>
    </w:p>
    <w:p w14:paraId="46F8CD1E" w14:textId="77777777" w:rsidR="00455CC1" w:rsidRDefault="00455CC1" w:rsidP="00455CC1">
      <w:pPr>
        <w:spacing w:after="0" w:line="240" w:lineRule="auto"/>
        <w:jc w:val="center"/>
        <w:rPr>
          <w:rFonts w:ascii="Verdana" w:hAnsi="Verdana" w:cs="Arial"/>
          <w:b/>
          <w:bCs/>
          <w:sz w:val="20"/>
          <w:szCs w:val="20"/>
        </w:rPr>
      </w:pPr>
    </w:p>
    <w:p w14:paraId="51E1C094" w14:textId="77777777" w:rsidR="00BF3E4D" w:rsidRDefault="00BF3E4D" w:rsidP="00455CC1">
      <w:pPr>
        <w:spacing w:after="0" w:line="240" w:lineRule="auto"/>
        <w:jc w:val="center"/>
        <w:rPr>
          <w:rFonts w:ascii="Verdana" w:hAnsi="Verdana" w:cs="Arial"/>
          <w:b/>
          <w:bCs/>
          <w:sz w:val="20"/>
          <w:szCs w:val="20"/>
        </w:rPr>
      </w:pPr>
    </w:p>
    <w:p w14:paraId="5CA5CEF2" w14:textId="77777777" w:rsidR="00BF3E4D" w:rsidRPr="0036085A" w:rsidRDefault="00BF3E4D" w:rsidP="00455CC1">
      <w:pPr>
        <w:spacing w:after="0" w:line="240" w:lineRule="auto"/>
        <w:jc w:val="center"/>
        <w:rPr>
          <w:rFonts w:ascii="Verdana" w:hAnsi="Verdana" w:cs="Arial"/>
          <w:b/>
          <w:bCs/>
          <w:sz w:val="20"/>
          <w:szCs w:val="20"/>
        </w:rPr>
      </w:pPr>
    </w:p>
    <w:p w14:paraId="60010A4E" w14:textId="77777777" w:rsidR="00455CC1" w:rsidRPr="00AE3493" w:rsidRDefault="00455CC1" w:rsidP="00455CC1">
      <w:pPr>
        <w:pStyle w:val="Ttulo"/>
        <w:rPr>
          <w:rFonts w:ascii="Verdana" w:hAnsi="Verdana"/>
          <w:szCs w:val="28"/>
        </w:rPr>
      </w:pPr>
    </w:p>
    <w:p w14:paraId="22F53DDC" w14:textId="77777777" w:rsidR="00455CC1" w:rsidRPr="00AE3493" w:rsidRDefault="00455CC1" w:rsidP="00455CC1">
      <w:pPr>
        <w:pStyle w:val="Ttulo"/>
        <w:rPr>
          <w:rFonts w:ascii="Verdana" w:hAnsi="Verdana"/>
          <w:szCs w:val="28"/>
        </w:rPr>
      </w:pPr>
    </w:p>
    <w:p w14:paraId="3552ED80" w14:textId="77777777" w:rsidR="00EC4A21" w:rsidRPr="00AE3493" w:rsidRDefault="00EC4A21" w:rsidP="00EC4A21">
      <w:pPr>
        <w:pStyle w:val="Ttulo"/>
        <w:ind w:left="709"/>
        <w:rPr>
          <w:rFonts w:ascii="Verdana" w:hAnsi="Verdana"/>
          <w:szCs w:val="28"/>
        </w:rPr>
      </w:pPr>
      <w:r w:rsidRPr="00AE3493">
        <w:rPr>
          <w:rFonts w:ascii="Verdana" w:hAnsi="Verdana"/>
          <w:szCs w:val="28"/>
        </w:rPr>
        <w:t xml:space="preserve">Informe de término de la contingencia </w:t>
      </w:r>
    </w:p>
    <w:p w14:paraId="496E1367" w14:textId="77777777" w:rsidR="00EC4A21" w:rsidRPr="00AE3493" w:rsidRDefault="00EC4A21" w:rsidP="00EC4A21">
      <w:pPr>
        <w:pStyle w:val="Ttulo"/>
        <w:rPr>
          <w:rFonts w:ascii="Verdana" w:hAnsi="Verdana"/>
          <w:szCs w:val="28"/>
        </w:rPr>
      </w:pPr>
    </w:p>
    <w:p w14:paraId="1EEB3056" w14:textId="77777777" w:rsidR="00EC4A21" w:rsidRPr="00AE3493" w:rsidRDefault="00EC4A21" w:rsidP="00EC4A21">
      <w:pPr>
        <w:pStyle w:val="Ttulo"/>
        <w:rPr>
          <w:rFonts w:ascii="Verdana" w:hAnsi="Verdana"/>
          <w:szCs w:val="28"/>
        </w:rPr>
      </w:pPr>
    </w:p>
    <w:p w14:paraId="3FAA0585" w14:textId="4600AA59" w:rsidR="00EC4A21" w:rsidRDefault="00EC4A21" w:rsidP="00EC4A21">
      <w:pPr>
        <w:spacing w:after="0" w:line="240" w:lineRule="auto"/>
        <w:jc w:val="center"/>
        <w:rPr>
          <w:b/>
          <w:color w:val="FF0000"/>
          <w:sz w:val="28"/>
          <w:szCs w:val="28"/>
          <w:lang w:val="es-CL"/>
        </w:rPr>
      </w:pPr>
      <w:r>
        <w:rPr>
          <w:rFonts w:ascii="Verdana" w:hAnsi="Verdana"/>
          <w:b/>
          <w:sz w:val="28"/>
          <w:szCs w:val="28"/>
          <w:u w:val="single"/>
        </w:rPr>
        <w:t>Indicar tipo</w:t>
      </w:r>
      <w:r w:rsidR="00D2703C">
        <w:rPr>
          <w:rFonts w:ascii="Verdana" w:hAnsi="Verdana"/>
          <w:b/>
          <w:sz w:val="28"/>
          <w:szCs w:val="28"/>
          <w:u w:val="single"/>
        </w:rPr>
        <w:t>s</w:t>
      </w:r>
      <w:r>
        <w:rPr>
          <w:rFonts w:ascii="Verdana" w:hAnsi="Verdana"/>
          <w:b/>
          <w:sz w:val="28"/>
          <w:szCs w:val="28"/>
          <w:u w:val="single"/>
        </w:rPr>
        <w:t xml:space="preserve"> de contingencia</w:t>
      </w:r>
      <w:r w:rsidR="00D2703C">
        <w:rPr>
          <w:rFonts w:ascii="Verdana" w:hAnsi="Verdana"/>
          <w:b/>
          <w:sz w:val="28"/>
          <w:szCs w:val="28"/>
          <w:u w:val="single"/>
        </w:rPr>
        <w:t>s</w:t>
      </w:r>
      <w:r>
        <w:rPr>
          <w:rFonts w:ascii="Verdana" w:hAnsi="Verdana"/>
          <w:b/>
          <w:sz w:val="28"/>
          <w:szCs w:val="28"/>
          <w:u w:val="single"/>
        </w:rPr>
        <w:t>:</w:t>
      </w:r>
      <w:r w:rsidRPr="00175C88">
        <w:rPr>
          <w:b/>
          <w:color w:val="FF0000"/>
          <w:sz w:val="28"/>
          <w:szCs w:val="28"/>
          <w:lang w:val="es-CL"/>
        </w:rPr>
        <w:t xml:space="preserve"> </w:t>
      </w:r>
    </w:p>
    <w:p w14:paraId="78A29495" w14:textId="77777777" w:rsidR="000600E5" w:rsidRDefault="000600E5" w:rsidP="00EC4A21">
      <w:pPr>
        <w:spacing w:after="0" w:line="240" w:lineRule="auto"/>
        <w:jc w:val="center"/>
        <w:rPr>
          <w:rFonts w:ascii="Verdana" w:hAnsi="Verdana"/>
          <w:i/>
          <w:sz w:val="20"/>
          <w:szCs w:val="20"/>
        </w:rPr>
      </w:pPr>
    </w:p>
    <w:p w14:paraId="102B0D18" w14:textId="77777777" w:rsidR="0002213F" w:rsidRPr="0002213F" w:rsidRDefault="0002213F" w:rsidP="00EC4A21">
      <w:pPr>
        <w:spacing w:after="0" w:line="240" w:lineRule="auto"/>
        <w:jc w:val="center"/>
        <w:rPr>
          <w:rFonts w:ascii="Verdana" w:hAnsi="Verdana"/>
          <w:i/>
          <w:sz w:val="20"/>
          <w:szCs w:val="20"/>
        </w:rPr>
      </w:pPr>
      <w:r w:rsidRPr="0002213F">
        <w:rPr>
          <w:rFonts w:ascii="Verdana" w:hAnsi="Verdana"/>
          <w:i/>
          <w:sz w:val="20"/>
          <w:szCs w:val="20"/>
        </w:rPr>
        <w:t>En cualquiera de los tipos, agregue la fecha de la contingencia</w:t>
      </w:r>
    </w:p>
    <w:p w14:paraId="5EA21A06" w14:textId="77777777" w:rsidR="00EC4A21" w:rsidRPr="00175C88" w:rsidRDefault="00EC4A21" w:rsidP="00EC4A21">
      <w:pPr>
        <w:spacing w:after="0" w:line="240" w:lineRule="auto"/>
        <w:jc w:val="center"/>
        <w:rPr>
          <w:rFonts w:ascii="Verdana" w:hAnsi="Verdana"/>
          <w:b/>
          <w:color w:val="FF0000"/>
          <w:sz w:val="28"/>
          <w:szCs w:val="28"/>
          <w:u w:val="single"/>
        </w:rPr>
      </w:pPr>
    </w:p>
    <w:p w14:paraId="0BCD3CE3" w14:textId="77777777" w:rsidR="00D308FC" w:rsidRDefault="00EC4A21" w:rsidP="00EC4A21">
      <w:pPr>
        <w:spacing w:after="0" w:line="240" w:lineRule="auto"/>
        <w:jc w:val="center"/>
        <w:rPr>
          <w:rFonts w:ascii="Verdana" w:hAnsi="Verdana"/>
          <w:b/>
          <w:sz w:val="28"/>
          <w:szCs w:val="28"/>
          <w:u w:val="single"/>
        </w:rPr>
      </w:pPr>
      <w:r w:rsidRPr="00AE3493">
        <w:rPr>
          <w:rFonts w:ascii="Verdana" w:hAnsi="Verdana"/>
          <w:b/>
          <w:sz w:val="28"/>
          <w:szCs w:val="28"/>
          <w:u w:val="single"/>
        </w:rPr>
        <w:t>Titular</w:t>
      </w:r>
      <w:r>
        <w:rPr>
          <w:rFonts w:ascii="Verdana" w:hAnsi="Verdana"/>
          <w:b/>
          <w:sz w:val="28"/>
          <w:szCs w:val="28"/>
          <w:u w:val="single"/>
        </w:rPr>
        <w:t xml:space="preserve"> que opera el centro</w:t>
      </w:r>
    </w:p>
    <w:p w14:paraId="5BA588BC" w14:textId="63941961" w:rsidR="00DC7D39" w:rsidRDefault="00EC4A21" w:rsidP="00EC4A21">
      <w:pPr>
        <w:spacing w:after="0" w:line="240" w:lineRule="auto"/>
        <w:jc w:val="center"/>
        <w:rPr>
          <w:rFonts w:ascii="Verdana" w:hAnsi="Verdana"/>
          <w:i/>
          <w:sz w:val="20"/>
          <w:szCs w:val="20"/>
        </w:rPr>
      </w:pPr>
      <w:r w:rsidRPr="00421A75">
        <w:rPr>
          <w:rFonts w:ascii="Verdana" w:hAnsi="Verdana"/>
          <w:i/>
          <w:sz w:val="20"/>
          <w:szCs w:val="20"/>
        </w:rPr>
        <w:t xml:space="preserve"> </w:t>
      </w:r>
      <w:r w:rsidRPr="00D308FC">
        <w:rPr>
          <w:rFonts w:ascii="Verdana" w:hAnsi="Verdana"/>
          <w:i/>
          <w:sz w:val="20"/>
          <w:szCs w:val="20"/>
        </w:rPr>
        <w:t>Entiéndase por titular a los representantes legales d</w:t>
      </w:r>
      <w:r w:rsidR="00447FAE">
        <w:rPr>
          <w:rFonts w:ascii="Verdana" w:hAnsi="Verdana"/>
          <w:i/>
          <w:sz w:val="20"/>
          <w:szCs w:val="20"/>
        </w:rPr>
        <w:t>el</w:t>
      </w:r>
    </w:p>
    <w:p w14:paraId="787B7DF1" w14:textId="3ECE2985" w:rsidR="00EC4A21" w:rsidRPr="0002213F" w:rsidRDefault="00EC4A21" w:rsidP="00EC4A21">
      <w:pPr>
        <w:spacing w:after="0" w:line="240" w:lineRule="auto"/>
        <w:jc w:val="center"/>
        <w:rPr>
          <w:rFonts w:ascii="Verdana" w:hAnsi="Verdana"/>
          <w:i/>
          <w:sz w:val="20"/>
          <w:szCs w:val="20"/>
          <w:u w:val="single"/>
        </w:rPr>
      </w:pPr>
      <w:r w:rsidRPr="0002213F">
        <w:rPr>
          <w:rFonts w:ascii="Verdana" w:hAnsi="Verdana"/>
          <w:i/>
          <w:sz w:val="20"/>
          <w:szCs w:val="20"/>
          <w:u w:val="single"/>
        </w:rPr>
        <w:t>centro de cultivo u otros con derechos</w:t>
      </w:r>
    </w:p>
    <w:p w14:paraId="349B8B1A" w14:textId="77777777" w:rsidR="00EC4A21" w:rsidRPr="00AE3493" w:rsidRDefault="00EC4A21" w:rsidP="00EC4A21">
      <w:pPr>
        <w:spacing w:after="0" w:line="240" w:lineRule="auto"/>
        <w:jc w:val="center"/>
        <w:rPr>
          <w:rFonts w:ascii="Verdana" w:hAnsi="Verdana"/>
          <w:b/>
          <w:sz w:val="28"/>
          <w:szCs w:val="28"/>
          <w:u w:val="single"/>
        </w:rPr>
      </w:pPr>
    </w:p>
    <w:p w14:paraId="4E34245C" w14:textId="77777777" w:rsidR="00EC4A21" w:rsidRPr="00AE3493" w:rsidRDefault="00EC4A21" w:rsidP="00EC4A21">
      <w:pPr>
        <w:spacing w:after="0" w:line="240" w:lineRule="auto"/>
        <w:jc w:val="center"/>
        <w:rPr>
          <w:rFonts w:ascii="Verdana" w:hAnsi="Verdana"/>
          <w:b/>
          <w:sz w:val="28"/>
          <w:szCs w:val="28"/>
        </w:rPr>
      </w:pPr>
      <w:r w:rsidRPr="00AE3493">
        <w:rPr>
          <w:rFonts w:ascii="Verdana" w:hAnsi="Verdana"/>
          <w:b/>
          <w:sz w:val="28"/>
          <w:szCs w:val="28"/>
        </w:rPr>
        <w:t xml:space="preserve">Centro de Cultivo de </w:t>
      </w:r>
      <w:r w:rsidRPr="00AE3493">
        <w:rPr>
          <w:rFonts w:ascii="Verdana" w:hAnsi="Verdana"/>
          <w:b/>
          <w:sz w:val="28"/>
          <w:szCs w:val="28"/>
          <w:u w:val="single"/>
        </w:rPr>
        <w:t>Indicar especie</w:t>
      </w:r>
    </w:p>
    <w:p w14:paraId="4163B4F0" w14:textId="77777777" w:rsidR="000600E5" w:rsidRDefault="00EC4A21" w:rsidP="00EC4A21">
      <w:pPr>
        <w:spacing w:after="0" w:line="240" w:lineRule="auto"/>
        <w:jc w:val="center"/>
        <w:rPr>
          <w:rFonts w:ascii="Verdana" w:hAnsi="Verdana"/>
          <w:b/>
          <w:sz w:val="36"/>
          <w:szCs w:val="36"/>
        </w:rPr>
      </w:pPr>
      <w:r w:rsidRPr="00AE3493">
        <w:rPr>
          <w:rFonts w:ascii="Verdana" w:hAnsi="Verdana"/>
          <w:b/>
          <w:sz w:val="28"/>
          <w:szCs w:val="28"/>
        </w:rPr>
        <w:t xml:space="preserve">                    Código RNA N° </w:t>
      </w:r>
      <w:r w:rsidRPr="00AE3493">
        <w:rPr>
          <w:rFonts w:ascii="Verdana" w:hAnsi="Verdana"/>
          <w:b/>
          <w:sz w:val="28"/>
          <w:szCs w:val="28"/>
          <w:u w:val="single"/>
        </w:rPr>
        <w:t>XXXXXX</w:t>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Pr>
          <w:rFonts w:ascii="Verdana" w:hAnsi="Verdana"/>
          <w:b/>
          <w:sz w:val="28"/>
          <w:szCs w:val="28"/>
        </w:rPr>
        <w:tab/>
      </w:r>
      <w:r w:rsidR="00D308FC" w:rsidRPr="00D308FC">
        <w:rPr>
          <w:rFonts w:ascii="Verdana" w:hAnsi="Verdana"/>
          <w:b/>
          <w:sz w:val="28"/>
          <w:szCs w:val="28"/>
        </w:rPr>
        <w:t xml:space="preserve">   </w:t>
      </w:r>
      <w:r w:rsidR="00DC7D39">
        <w:rPr>
          <w:rFonts w:ascii="Verdana" w:hAnsi="Verdana"/>
          <w:b/>
          <w:sz w:val="28"/>
          <w:szCs w:val="28"/>
        </w:rPr>
        <w:t xml:space="preserve">    </w:t>
      </w:r>
      <w:r w:rsidRPr="00D308FC">
        <w:rPr>
          <w:rFonts w:ascii="Verdana" w:hAnsi="Verdana"/>
          <w:b/>
          <w:sz w:val="28"/>
          <w:szCs w:val="28"/>
        </w:rPr>
        <w:t>AC</w:t>
      </w:r>
      <w:r w:rsidR="00D308FC">
        <w:rPr>
          <w:rFonts w:ascii="Verdana" w:hAnsi="Verdana"/>
          <w:b/>
          <w:sz w:val="28"/>
          <w:szCs w:val="28"/>
        </w:rPr>
        <w:t xml:space="preserve"> </w:t>
      </w:r>
      <w:r w:rsidR="0002213F">
        <w:rPr>
          <w:rFonts w:ascii="Verdana" w:hAnsi="Verdana"/>
          <w:b/>
          <w:sz w:val="28"/>
          <w:szCs w:val="28"/>
        </w:rPr>
        <w:t>XXX</w:t>
      </w:r>
      <w:r w:rsidRPr="00D308FC">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sidRPr="00AE3493">
        <w:rPr>
          <w:rFonts w:ascii="Verdana" w:hAnsi="Verdana"/>
          <w:b/>
          <w:sz w:val="28"/>
          <w:szCs w:val="28"/>
        </w:rPr>
        <w:tab/>
      </w:r>
      <w:r>
        <w:rPr>
          <w:rFonts w:ascii="Verdana" w:hAnsi="Verdana"/>
          <w:b/>
          <w:sz w:val="36"/>
          <w:szCs w:val="36"/>
        </w:rPr>
        <w:tab/>
      </w:r>
      <w:r>
        <w:rPr>
          <w:rFonts w:ascii="Verdana" w:hAnsi="Verdana"/>
          <w:b/>
          <w:sz w:val="36"/>
          <w:szCs w:val="36"/>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sidRPr="00AE3493">
        <w:rPr>
          <w:rFonts w:ascii="Verdana" w:hAnsi="Verdana"/>
          <w:b/>
          <w:sz w:val="28"/>
          <w:szCs w:val="28"/>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r w:rsidR="00455CC1">
        <w:rPr>
          <w:rFonts w:ascii="Verdana" w:hAnsi="Verdana"/>
          <w:b/>
          <w:sz w:val="36"/>
          <w:szCs w:val="36"/>
        </w:rPr>
        <w:tab/>
      </w:r>
    </w:p>
    <w:p w14:paraId="29213B06" w14:textId="77777777" w:rsidR="000600E5" w:rsidRDefault="000600E5" w:rsidP="00EC4A21">
      <w:pPr>
        <w:spacing w:after="0" w:line="240" w:lineRule="auto"/>
        <w:jc w:val="center"/>
        <w:rPr>
          <w:rFonts w:ascii="Verdana" w:hAnsi="Verdana"/>
          <w:b/>
          <w:sz w:val="36"/>
          <w:szCs w:val="36"/>
        </w:rPr>
      </w:pPr>
    </w:p>
    <w:p w14:paraId="7AE214DE" w14:textId="77777777" w:rsidR="000600E5" w:rsidRDefault="000600E5" w:rsidP="00EC4A21">
      <w:pPr>
        <w:spacing w:after="0" w:line="240" w:lineRule="auto"/>
        <w:jc w:val="center"/>
        <w:rPr>
          <w:rFonts w:ascii="Verdana" w:hAnsi="Verdana"/>
          <w:b/>
          <w:sz w:val="36"/>
          <w:szCs w:val="36"/>
        </w:rPr>
      </w:pPr>
    </w:p>
    <w:p w14:paraId="4E47719F" w14:textId="77777777" w:rsidR="000600E5" w:rsidRDefault="000600E5" w:rsidP="00EC4A21">
      <w:pPr>
        <w:spacing w:after="0" w:line="240" w:lineRule="auto"/>
        <w:jc w:val="center"/>
        <w:rPr>
          <w:rFonts w:ascii="Verdana" w:hAnsi="Verdana"/>
          <w:b/>
          <w:sz w:val="36"/>
          <w:szCs w:val="36"/>
        </w:rPr>
      </w:pPr>
    </w:p>
    <w:p w14:paraId="25DECD09" w14:textId="77777777" w:rsidR="000600E5" w:rsidRDefault="000600E5" w:rsidP="00EC4A21">
      <w:pPr>
        <w:spacing w:after="0" w:line="240" w:lineRule="auto"/>
        <w:jc w:val="center"/>
        <w:rPr>
          <w:rFonts w:ascii="Verdana" w:hAnsi="Verdana"/>
          <w:b/>
          <w:sz w:val="36"/>
          <w:szCs w:val="36"/>
        </w:rPr>
      </w:pPr>
    </w:p>
    <w:p w14:paraId="6F6C97CD" w14:textId="77777777" w:rsidR="0002213F" w:rsidRDefault="00455CC1" w:rsidP="00EC4A21">
      <w:pPr>
        <w:spacing w:after="0" w:line="240" w:lineRule="auto"/>
        <w:jc w:val="center"/>
        <w:rPr>
          <w:rFonts w:ascii="Verdana" w:hAnsi="Verdana"/>
          <w:b/>
          <w:sz w:val="36"/>
          <w:szCs w:val="36"/>
        </w:rPr>
      </w:pP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r>
        <w:rPr>
          <w:rFonts w:ascii="Verdana" w:hAnsi="Verdana"/>
          <w:b/>
          <w:sz w:val="36"/>
          <w:szCs w:val="36"/>
        </w:rPr>
        <w:tab/>
      </w:r>
    </w:p>
    <w:p w14:paraId="340882E4" w14:textId="77777777" w:rsidR="0002213F" w:rsidRPr="0002213F" w:rsidRDefault="0002213F" w:rsidP="00EC4A21">
      <w:pPr>
        <w:spacing w:after="0" w:line="240" w:lineRule="auto"/>
        <w:jc w:val="center"/>
        <w:rPr>
          <w:rFonts w:ascii="Verdana" w:hAnsi="Verdana"/>
          <w:b/>
          <w:sz w:val="28"/>
          <w:szCs w:val="28"/>
          <w:u w:val="single"/>
        </w:rPr>
      </w:pPr>
      <w:r w:rsidRPr="0002213F">
        <w:rPr>
          <w:rFonts w:ascii="Verdana" w:hAnsi="Verdana"/>
          <w:b/>
          <w:sz w:val="28"/>
          <w:szCs w:val="28"/>
          <w:u w:val="single"/>
        </w:rPr>
        <w:t>XX de XXXXX de 202X</w:t>
      </w:r>
    </w:p>
    <w:p w14:paraId="45924290" w14:textId="77777777" w:rsidR="0097577F" w:rsidRDefault="0097577F" w:rsidP="0097577F">
      <w:pPr>
        <w:spacing w:after="0" w:line="240" w:lineRule="auto"/>
        <w:rPr>
          <w:rFonts w:ascii="Verdana" w:hAnsi="Verdana"/>
          <w:b/>
          <w:sz w:val="20"/>
          <w:szCs w:val="20"/>
        </w:rPr>
      </w:pPr>
    </w:p>
    <w:p w14:paraId="17107112" w14:textId="77777777" w:rsidR="005D4572" w:rsidRPr="005D4572" w:rsidRDefault="005D4572" w:rsidP="005D4572">
      <w:pPr>
        <w:spacing w:after="0" w:line="240" w:lineRule="auto"/>
        <w:jc w:val="center"/>
        <w:rPr>
          <w:rFonts w:ascii="Verdana" w:hAnsi="Verdana"/>
          <w:i/>
          <w:sz w:val="20"/>
          <w:szCs w:val="20"/>
        </w:rPr>
      </w:pPr>
      <w:r w:rsidRPr="005D4572">
        <w:rPr>
          <w:rFonts w:ascii="Verdana" w:hAnsi="Verdana"/>
          <w:i/>
          <w:sz w:val="20"/>
          <w:szCs w:val="20"/>
        </w:rPr>
        <w:t>(Fecha de entrega</w:t>
      </w:r>
      <w:r w:rsidR="008655A1">
        <w:rPr>
          <w:rFonts w:ascii="Verdana" w:hAnsi="Verdana"/>
          <w:i/>
          <w:sz w:val="20"/>
          <w:szCs w:val="20"/>
        </w:rPr>
        <w:t xml:space="preserve"> del informe de </w:t>
      </w:r>
      <w:r w:rsidRPr="005D4572">
        <w:rPr>
          <w:rFonts w:ascii="Verdana" w:hAnsi="Verdana"/>
          <w:i/>
          <w:sz w:val="20"/>
          <w:szCs w:val="20"/>
        </w:rPr>
        <w:t>término de contingencias)</w:t>
      </w:r>
    </w:p>
    <w:p w14:paraId="6CCE8273" w14:textId="77777777" w:rsidR="0097577F" w:rsidRDefault="0097577F" w:rsidP="0097577F">
      <w:pPr>
        <w:spacing w:after="0" w:line="240" w:lineRule="auto"/>
        <w:rPr>
          <w:rFonts w:ascii="Verdana" w:hAnsi="Verdana"/>
          <w:b/>
          <w:sz w:val="20"/>
          <w:szCs w:val="20"/>
        </w:rPr>
      </w:pPr>
    </w:p>
    <w:p w14:paraId="496F577C" w14:textId="77777777" w:rsidR="00BF3E4D" w:rsidRDefault="00BF3E4D">
      <w:pPr>
        <w:spacing w:after="160" w:line="259" w:lineRule="auto"/>
        <w:rPr>
          <w:rFonts w:ascii="Verdana" w:hAnsi="Verdana"/>
          <w:b/>
          <w:sz w:val="20"/>
          <w:szCs w:val="20"/>
        </w:rPr>
      </w:pPr>
      <w:r>
        <w:rPr>
          <w:rFonts w:ascii="Verdana" w:hAnsi="Verdana"/>
          <w:b/>
          <w:sz w:val="20"/>
          <w:szCs w:val="20"/>
        </w:rPr>
        <w:br w:type="page"/>
      </w:r>
    </w:p>
    <w:p w14:paraId="572A9686" w14:textId="522DBEB6" w:rsidR="00B62438" w:rsidRDefault="00B62438" w:rsidP="00B62438">
      <w:pPr>
        <w:spacing w:after="0" w:line="240" w:lineRule="auto"/>
        <w:jc w:val="both"/>
        <w:rPr>
          <w:rFonts w:ascii="Verdana" w:hAnsi="Verdana"/>
          <w:i/>
          <w:sz w:val="18"/>
          <w:szCs w:val="18"/>
        </w:rPr>
      </w:pPr>
      <w:r w:rsidRPr="00B42537">
        <w:rPr>
          <w:rFonts w:ascii="Verdana" w:hAnsi="Verdana"/>
          <w:b/>
          <w:sz w:val="18"/>
          <w:szCs w:val="18"/>
        </w:rPr>
        <w:lastRenderedPageBreak/>
        <w:t>TITULAR QUE OPERA EL CENT</w:t>
      </w:r>
      <w:r>
        <w:rPr>
          <w:rFonts w:ascii="Verdana" w:hAnsi="Verdana"/>
          <w:b/>
          <w:sz w:val="18"/>
          <w:szCs w:val="18"/>
        </w:rPr>
        <w:t>RO</w:t>
      </w:r>
      <w:r w:rsidRPr="00F05354">
        <w:rPr>
          <w:rFonts w:ascii="Verdana" w:hAnsi="Verdana"/>
          <w:i/>
          <w:sz w:val="18"/>
          <w:szCs w:val="18"/>
        </w:rPr>
        <w:t>.</w:t>
      </w:r>
    </w:p>
    <w:p w14:paraId="17DD75F6" w14:textId="77777777" w:rsidR="00B62438" w:rsidRDefault="00B62438" w:rsidP="00B62438">
      <w:pPr>
        <w:spacing w:after="0" w:line="240" w:lineRule="auto"/>
        <w:jc w:val="both"/>
        <w:rPr>
          <w:rFonts w:ascii="Verdana" w:hAnsi="Verdana"/>
          <w:i/>
          <w:sz w:val="18"/>
          <w:szCs w:val="18"/>
        </w:rPr>
      </w:pPr>
    </w:p>
    <w:p w14:paraId="26032BB2" w14:textId="77777777" w:rsidR="00B62438" w:rsidRDefault="00B62438" w:rsidP="00B62438">
      <w:pPr>
        <w:spacing w:after="0" w:line="240" w:lineRule="auto"/>
        <w:jc w:val="both"/>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51"/>
        <w:gridCol w:w="1753"/>
        <w:gridCol w:w="1849"/>
        <w:gridCol w:w="1753"/>
      </w:tblGrid>
      <w:tr w:rsidR="00B62438" w:rsidRPr="00CF37D2" w14:paraId="24CE3BA1" w14:textId="77777777" w:rsidTr="009E2633">
        <w:tc>
          <w:tcPr>
            <w:tcW w:w="1899" w:type="dxa"/>
            <w:shd w:val="clear" w:color="auto" w:fill="auto"/>
          </w:tcPr>
          <w:p w14:paraId="62B01085" w14:textId="77777777" w:rsidR="00B62438" w:rsidRPr="00CF37D2" w:rsidRDefault="00B62438" w:rsidP="009E2633">
            <w:pPr>
              <w:spacing w:after="0" w:line="240" w:lineRule="auto"/>
              <w:jc w:val="both"/>
              <w:rPr>
                <w:rFonts w:ascii="Verdana" w:hAnsi="Verdana"/>
                <w:b/>
                <w:sz w:val="18"/>
                <w:szCs w:val="18"/>
              </w:rPr>
            </w:pPr>
            <w:r w:rsidRPr="00CF37D2">
              <w:rPr>
                <w:rFonts w:ascii="Verdana" w:hAnsi="Verdana"/>
                <w:b/>
                <w:sz w:val="18"/>
                <w:szCs w:val="18"/>
              </w:rPr>
              <w:t>Nombre o razón social</w:t>
            </w:r>
          </w:p>
        </w:tc>
        <w:tc>
          <w:tcPr>
            <w:tcW w:w="1899" w:type="dxa"/>
            <w:shd w:val="clear" w:color="auto" w:fill="auto"/>
          </w:tcPr>
          <w:p w14:paraId="1776BBC0" w14:textId="77777777" w:rsidR="00B62438" w:rsidRPr="00CF37D2" w:rsidRDefault="00B62438" w:rsidP="009E2633">
            <w:pPr>
              <w:spacing w:after="0" w:line="240" w:lineRule="auto"/>
              <w:jc w:val="both"/>
              <w:rPr>
                <w:rFonts w:ascii="Verdana" w:hAnsi="Verdana"/>
                <w:b/>
                <w:sz w:val="18"/>
                <w:szCs w:val="18"/>
              </w:rPr>
            </w:pPr>
            <w:r w:rsidRPr="00CF37D2">
              <w:rPr>
                <w:rFonts w:ascii="Verdana" w:hAnsi="Verdana"/>
                <w:b/>
                <w:sz w:val="18"/>
                <w:szCs w:val="18"/>
              </w:rPr>
              <w:t>Domicilio</w:t>
            </w:r>
          </w:p>
        </w:tc>
        <w:tc>
          <w:tcPr>
            <w:tcW w:w="1899" w:type="dxa"/>
            <w:shd w:val="clear" w:color="auto" w:fill="auto"/>
          </w:tcPr>
          <w:p w14:paraId="410D6AC6" w14:textId="77777777" w:rsidR="00B62438" w:rsidRPr="00CF37D2" w:rsidRDefault="00B62438" w:rsidP="009E2633">
            <w:pPr>
              <w:spacing w:after="0" w:line="240" w:lineRule="auto"/>
              <w:jc w:val="both"/>
              <w:rPr>
                <w:rFonts w:ascii="Verdana" w:hAnsi="Verdana"/>
                <w:b/>
                <w:sz w:val="18"/>
                <w:szCs w:val="18"/>
              </w:rPr>
            </w:pPr>
            <w:r w:rsidRPr="00CF37D2">
              <w:rPr>
                <w:rFonts w:ascii="Verdana" w:hAnsi="Verdana"/>
                <w:b/>
                <w:sz w:val="18"/>
                <w:szCs w:val="18"/>
              </w:rPr>
              <w:t>Cédula de identidad o R.U.T</w:t>
            </w:r>
          </w:p>
        </w:tc>
        <w:tc>
          <w:tcPr>
            <w:tcW w:w="1899" w:type="dxa"/>
            <w:shd w:val="clear" w:color="auto" w:fill="auto"/>
          </w:tcPr>
          <w:p w14:paraId="3AC60659" w14:textId="77777777" w:rsidR="00B62438" w:rsidRPr="00CF37D2" w:rsidRDefault="00B62438" w:rsidP="009E2633">
            <w:pPr>
              <w:spacing w:after="0" w:line="240" w:lineRule="auto"/>
              <w:jc w:val="both"/>
              <w:rPr>
                <w:rFonts w:ascii="Verdana" w:hAnsi="Verdana"/>
                <w:b/>
                <w:sz w:val="18"/>
                <w:szCs w:val="18"/>
              </w:rPr>
            </w:pPr>
            <w:r w:rsidRPr="00CF37D2">
              <w:rPr>
                <w:rFonts w:ascii="Verdana" w:hAnsi="Verdana"/>
                <w:b/>
                <w:sz w:val="18"/>
                <w:szCs w:val="18"/>
              </w:rPr>
              <w:t>Nombre representante legal</w:t>
            </w:r>
          </w:p>
        </w:tc>
        <w:tc>
          <w:tcPr>
            <w:tcW w:w="1899" w:type="dxa"/>
            <w:shd w:val="clear" w:color="auto" w:fill="auto"/>
          </w:tcPr>
          <w:p w14:paraId="59EE44B2" w14:textId="77777777" w:rsidR="00B62438" w:rsidRPr="00CF37D2" w:rsidRDefault="00B62438" w:rsidP="009E2633">
            <w:pPr>
              <w:spacing w:after="0" w:line="240" w:lineRule="auto"/>
              <w:jc w:val="both"/>
              <w:rPr>
                <w:rFonts w:ascii="Verdana" w:hAnsi="Verdana"/>
                <w:b/>
                <w:sz w:val="18"/>
                <w:szCs w:val="18"/>
              </w:rPr>
            </w:pPr>
            <w:r w:rsidRPr="00CF37D2">
              <w:rPr>
                <w:rFonts w:ascii="Verdana" w:hAnsi="Verdana"/>
                <w:b/>
                <w:sz w:val="18"/>
                <w:szCs w:val="18"/>
              </w:rPr>
              <w:t>Cédula de identidad o R.U.T</w:t>
            </w:r>
          </w:p>
        </w:tc>
      </w:tr>
      <w:tr w:rsidR="00B62438" w:rsidRPr="00CF37D2" w14:paraId="3ABBD129" w14:textId="77777777" w:rsidTr="009E2633">
        <w:trPr>
          <w:trHeight w:val="636"/>
        </w:trPr>
        <w:tc>
          <w:tcPr>
            <w:tcW w:w="1899" w:type="dxa"/>
            <w:shd w:val="clear" w:color="auto" w:fill="auto"/>
          </w:tcPr>
          <w:p w14:paraId="16D25699" w14:textId="77777777" w:rsidR="00B62438" w:rsidRPr="00CF37D2" w:rsidRDefault="00B62438" w:rsidP="009E2633">
            <w:pPr>
              <w:spacing w:after="0" w:line="240" w:lineRule="auto"/>
              <w:jc w:val="both"/>
              <w:rPr>
                <w:rFonts w:ascii="Verdana" w:hAnsi="Verdana"/>
                <w:b/>
                <w:sz w:val="18"/>
                <w:szCs w:val="18"/>
              </w:rPr>
            </w:pPr>
          </w:p>
        </w:tc>
        <w:tc>
          <w:tcPr>
            <w:tcW w:w="1899" w:type="dxa"/>
            <w:shd w:val="clear" w:color="auto" w:fill="auto"/>
          </w:tcPr>
          <w:p w14:paraId="1E50ED85" w14:textId="77777777" w:rsidR="00B62438" w:rsidRPr="00CF37D2" w:rsidRDefault="00B62438" w:rsidP="009E2633">
            <w:pPr>
              <w:spacing w:after="0" w:line="240" w:lineRule="auto"/>
              <w:jc w:val="both"/>
              <w:rPr>
                <w:rFonts w:ascii="Verdana" w:hAnsi="Verdana"/>
                <w:b/>
                <w:sz w:val="18"/>
                <w:szCs w:val="18"/>
              </w:rPr>
            </w:pPr>
          </w:p>
        </w:tc>
        <w:tc>
          <w:tcPr>
            <w:tcW w:w="1899" w:type="dxa"/>
            <w:shd w:val="clear" w:color="auto" w:fill="auto"/>
          </w:tcPr>
          <w:p w14:paraId="21B4DB2A" w14:textId="77777777" w:rsidR="00B62438" w:rsidRPr="00CF37D2" w:rsidRDefault="00B62438" w:rsidP="009E2633">
            <w:pPr>
              <w:spacing w:after="0" w:line="240" w:lineRule="auto"/>
              <w:jc w:val="both"/>
              <w:rPr>
                <w:rFonts w:ascii="Verdana" w:hAnsi="Verdana"/>
                <w:b/>
                <w:sz w:val="18"/>
                <w:szCs w:val="18"/>
              </w:rPr>
            </w:pPr>
          </w:p>
        </w:tc>
        <w:tc>
          <w:tcPr>
            <w:tcW w:w="1899" w:type="dxa"/>
            <w:shd w:val="clear" w:color="auto" w:fill="auto"/>
          </w:tcPr>
          <w:p w14:paraId="3248978D" w14:textId="77777777" w:rsidR="00B62438" w:rsidRPr="00CF37D2" w:rsidRDefault="00B62438" w:rsidP="009E2633">
            <w:pPr>
              <w:spacing w:after="0" w:line="240" w:lineRule="auto"/>
              <w:jc w:val="both"/>
              <w:rPr>
                <w:rFonts w:ascii="Verdana" w:hAnsi="Verdana"/>
                <w:b/>
                <w:sz w:val="18"/>
                <w:szCs w:val="18"/>
              </w:rPr>
            </w:pPr>
          </w:p>
        </w:tc>
        <w:tc>
          <w:tcPr>
            <w:tcW w:w="1899" w:type="dxa"/>
            <w:shd w:val="clear" w:color="auto" w:fill="auto"/>
          </w:tcPr>
          <w:p w14:paraId="25EAC607" w14:textId="77777777" w:rsidR="00B62438" w:rsidRPr="00CF37D2" w:rsidRDefault="00B62438" w:rsidP="009E2633">
            <w:pPr>
              <w:spacing w:after="0" w:line="240" w:lineRule="auto"/>
              <w:jc w:val="both"/>
              <w:rPr>
                <w:rFonts w:ascii="Verdana" w:hAnsi="Verdana"/>
                <w:b/>
                <w:sz w:val="18"/>
                <w:szCs w:val="18"/>
              </w:rPr>
            </w:pPr>
          </w:p>
        </w:tc>
      </w:tr>
    </w:tbl>
    <w:p w14:paraId="5253EAD5" w14:textId="77777777" w:rsidR="00B62438" w:rsidRDefault="00B62438" w:rsidP="00B62438">
      <w:pPr>
        <w:spacing w:after="0" w:line="240" w:lineRule="auto"/>
        <w:jc w:val="both"/>
        <w:rPr>
          <w:rFonts w:ascii="Verdana" w:hAnsi="Verdana"/>
          <w:b/>
          <w:sz w:val="18"/>
          <w:szCs w:val="18"/>
        </w:rPr>
      </w:pPr>
    </w:p>
    <w:p w14:paraId="7864DE84" w14:textId="77777777" w:rsidR="00B62438" w:rsidRPr="004D2286" w:rsidRDefault="00B62438" w:rsidP="00B62438">
      <w:pPr>
        <w:spacing w:after="0" w:line="240" w:lineRule="auto"/>
        <w:jc w:val="both"/>
        <w:rPr>
          <w:rFonts w:ascii="Verdana" w:hAnsi="Verdana"/>
          <w:b/>
          <w:sz w:val="18"/>
          <w:szCs w:val="18"/>
        </w:rPr>
      </w:pPr>
    </w:p>
    <w:p w14:paraId="50B978CB" w14:textId="675F14CC" w:rsidR="00B62438" w:rsidRDefault="00B62438" w:rsidP="00B62438">
      <w:pPr>
        <w:spacing w:after="0" w:line="240" w:lineRule="auto"/>
        <w:rPr>
          <w:rFonts w:ascii="Verdana" w:hAnsi="Verdana"/>
          <w:b/>
          <w:sz w:val="20"/>
          <w:szCs w:val="20"/>
        </w:rPr>
      </w:pPr>
      <w:r w:rsidRPr="00DC7A2C">
        <w:rPr>
          <w:rFonts w:ascii="Verdana" w:hAnsi="Verdana"/>
          <w:b/>
          <w:sz w:val="20"/>
          <w:szCs w:val="20"/>
        </w:rPr>
        <w:t>ANTECEDENTES DEL CENTRO DE CULTIVO</w:t>
      </w:r>
      <w:r>
        <w:rPr>
          <w:rFonts w:ascii="Verdana" w:hAnsi="Verdana"/>
          <w:b/>
          <w:sz w:val="20"/>
          <w:szCs w:val="20"/>
        </w:rPr>
        <w:t>:</w:t>
      </w:r>
    </w:p>
    <w:p w14:paraId="765BF3E9" w14:textId="77777777" w:rsidR="00B62438" w:rsidRDefault="00B62438" w:rsidP="00B62438">
      <w:pPr>
        <w:spacing w:after="0" w:line="240" w:lineRule="auto"/>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359"/>
      </w:tblGrid>
      <w:tr w:rsidR="00B62438" w:rsidRPr="00B42537" w14:paraId="7C76441E" w14:textId="77777777" w:rsidTr="009E2633">
        <w:trPr>
          <w:trHeight w:val="966"/>
        </w:trPr>
        <w:tc>
          <w:tcPr>
            <w:tcW w:w="4471" w:type="dxa"/>
            <w:shd w:val="clear" w:color="auto" w:fill="auto"/>
          </w:tcPr>
          <w:p w14:paraId="40A92EA0" w14:textId="77777777" w:rsidR="00B62438" w:rsidRDefault="00B62438" w:rsidP="009E2633">
            <w:pPr>
              <w:spacing w:after="0" w:line="240" w:lineRule="auto"/>
              <w:jc w:val="both"/>
              <w:rPr>
                <w:rFonts w:ascii="Verdana" w:hAnsi="Verdana"/>
                <w:i/>
                <w:sz w:val="18"/>
                <w:szCs w:val="18"/>
              </w:rPr>
            </w:pPr>
            <w:r w:rsidRPr="00B42537">
              <w:rPr>
                <w:rFonts w:ascii="Verdana" w:hAnsi="Verdana"/>
                <w:b/>
                <w:sz w:val="18"/>
                <w:szCs w:val="18"/>
              </w:rPr>
              <w:t xml:space="preserve">Coordenadas </w:t>
            </w:r>
            <w:r>
              <w:rPr>
                <w:rFonts w:ascii="Verdana" w:hAnsi="Verdana"/>
                <w:b/>
                <w:sz w:val="18"/>
                <w:szCs w:val="18"/>
              </w:rPr>
              <w:t xml:space="preserve">geográficas </w:t>
            </w:r>
            <w:r w:rsidRPr="00B42537">
              <w:rPr>
                <w:rFonts w:ascii="Verdana" w:hAnsi="Verdana"/>
                <w:b/>
                <w:sz w:val="18"/>
                <w:szCs w:val="18"/>
              </w:rPr>
              <w:t xml:space="preserve">del centro </w:t>
            </w:r>
            <w:r w:rsidRPr="00B42537">
              <w:rPr>
                <w:rFonts w:ascii="Verdana" w:hAnsi="Verdana"/>
                <w:i/>
                <w:sz w:val="18"/>
                <w:szCs w:val="18"/>
              </w:rPr>
              <w:t>(Indicar coordenadas de tod</w:t>
            </w:r>
            <w:r>
              <w:rPr>
                <w:rFonts w:ascii="Verdana" w:hAnsi="Verdana"/>
                <w:i/>
                <w:sz w:val="18"/>
                <w:szCs w:val="18"/>
              </w:rPr>
              <w:t>os los vértices de la concesión, datum y huso).</w:t>
            </w:r>
          </w:p>
          <w:p w14:paraId="356E8911" w14:textId="77777777" w:rsidR="00B62438" w:rsidRPr="00B42537" w:rsidRDefault="00B62438" w:rsidP="009E2633">
            <w:pPr>
              <w:spacing w:after="0" w:line="240" w:lineRule="auto"/>
              <w:jc w:val="both"/>
              <w:rPr>
                <w:rFonts w:ascii="Verdana" w:hAnsi="Verdana"/>
                <w:b/>
                <w:sz w:val="18"/>
                <w:szCs w:val="18"/>
              </w:rPr>
            </w:pPr>
          </w:p>
        </w:tc>
        <w:tc>
          <w:tcPr>
            <w:tcW w:w="4359" w:type="dxa"/>
            <w:shd w:val="clear" w:color="auto" w:fill="auto"/>
          </w:tcPr>
          <w:p w14:paraId="6C8D1BF4" w14:textId="77777777" w:rsidR="00B62438" w:rsidRPr="00B42537" w:rsidRDefault="00B62438" w:rsidP="009E2633">
            <w:pPr>
              <w:spacing w:after="0" w:line="240" w:lineRule="auto"/>
              <w:rPr>
                <w:rFonts w:ascii="Verdana" w:hAnsi="Verdana"/>
                <w:b/>
                <w:sz w:val="18"/>
                <w:szCs w:val="18"/>
              </w:rPr>
            </w:pPr>
          </w:p>
        </w:tc>
      </w:tr>
      <w:tr w:rsidR="00B62438" w:rsidRPr="00B42537" w14:paraId="620CC7A3" w14:textId="77777777" w:rsidTr="009E2633">
        <w:tc>
          <w:tcPr>
            <w:tcW w:w="4471" w:type="dxa"/>
            <w:shd w:val="clear" w:color="auto" w:fill="auto"/>
          </w:tcPr>
          <w:p w14:paraId="60202311" w14:textId="77777777" w:rsidR="00B62438" w:rsidRPr="00B42537" w:rsidRDefault="00B62438" w:rsidP="009E2633">
            <w:pPr>
              <w:spacing w:after="0" w:line="240" w:lineRule="auto"/>
              <w:jc w:val="both"/>
              <w:rPr>
                <w:rFonts w:ascii="Verdana" w:hAnsi="Verdana"/>
                <w:i/>
                <w:sz w:val="18"/>
                <w:szCs w:val="18"/>
              </w:rPr>
            </w:pPr>
            <w:r w:rsidRPr="00B42537">
              <w:rPr>
                <w:rFonts w:ascii="Verdana" w:hAnsi="Verdana"/>
                <w:b/>
                <w:sz w:val="18"/>
                <w:szCs w:val="18"/>
              </w:rPr>
              <w:t>R</w:t>
            </w:r>
            <w:r>
              <w:rPr>
                <w:rFonts w:ascii="Verdana" w:hAnsi="Verdana"/>
                <w:b/>
                <w:sz w:val="18"/>
                <w:szCs w:val="18"/>
              </w:rPr>
              <w:t xml:space="preserve">esoluciones de Calificación Ambiental (RCA) que tiene el centro </w:t>
            </w:r>
            <w:r w:rsidRPr="00B42537">
              <w:rPr>
                <w:rFonts w:ascii="Verdana" w:hAnsi="Verdana"/>
                <w:i/>
                <w:sz w:val="18"/>
                <w:szCs w:val="18"/>
              </w:rPr>
              <w:t>(</w:t>
            </w:r>
            <w:r>
              <w:rPr>
                <w:rFonts w:ascii="Verdana" w:hAnsi="Verdana"/>
                <w:i/>
                <w:sz w:val="18"/>
                <w:szCs w:val="18"/>
              </w:rPr>
              <w:t>Indicar todas las RCA).</w:t>
            </w:r>
          </w:p>
          <w:p w14:paraId="6845C429" w14:textId="77777777" w:rsidR="00B62438" w:rsidRPr="00B42537" w:rsidRDefault="00B62438" w:rsidP="00B62438">
            <w:pPr>
              <w:spacing w:after="0" w:line="240" w:lineRule="auto"/>
              <w:jc w:val="both"/>
              <w:rPr>
                <w:rFonts w:ascii="Verdana" w:hAnsi="Verdana"/>
                <w:b/>
                <w:sz w:val="18"/>
                <w:szCs w:val="18"/>
              </w:rPr>
            </w:pPr>
          </w:p>
        </w:tc>
        <w:tc>
          <w:tcPr>
            <w:tcW w:w="4359" w:type="dxa"/>
            <w:shd w:val="clear" w:color="auto" w:fill="auto"/>
          </w:tcPr>
          <w:p w14:paraId="57834577" w14:textId="77777777" w:rsidR="00B62438" w:rsidRPr="00B42537" w:rsidRDefault="00B62438" w:rsidP="009E2633">
            <w:pPr>
              <w:spacing w:after="0" w:line="240" w:lineRule="auto"/>
              <w:rPr>
                <w:rFonts w:ascii="Verdana" w:hAnsi="Verdana"/>
                <w:b/>
                <w:sz w:val="18"/>
                <w:szCs w:val="18"/>
              </w:rPr>
            </w:pPr>
          </w:p>
        </w:tc>
      </w:tr>
    </w:tbl>
    <w:p w14:paraId="63C52472" w14:textId="4B703187" w:rsidR="00455CC1" w:rsidRDefault="00455CC1" w:rsidP="00455CC1">
      <w:pPr>
        <w:spacing w:after="0" w:line="240" w:lineRule="auto"/>
        <w:contextualSpacing/>
        <w:jc w:val="both"/>
        <w:rPr>
          <w:rFonts w:ascii="Verdana" w:hAnsi="Verdana" w:cs="Arial"/>
          <w:b/>
          <w:sz w:val="18"/>
          <w:szCs w:val="18"/>
        </w:rPr>
      </w:pPr>
    </w:p>
    <w:p w14:paraId="6E8AAC29" w14:textId="77777777" w:rsidR="00B62438" w:rsidRDefault="00B62438" w:rsidP="00455CC1">
      <w:pPr>
        <w:spacing w:after="0" w:line="240" w:lineRule="auto"/>
        <w:contextualSpacing/>
        <w:jc w:val="both"/>
        <w:rPr>
          <w:rFonts w:ascii="Verdana" w:hAnsi="Verdana"/>
          <w:b/>
          <w:sz w:val="18"/>
          <w:szCs w:val="18"/>
        </w:rPr>
      </w:pPr>
    </w:p>
    <w:p w14:paraId="2A28D452" w14:textId="68F0877D" w:rsidR="00B62438" w:rsidRDefault="00B62438" w:rsidP="00455CC1">
      <w:pPr>
        <w:spacing w:after="0" w:line="240" w:lineRule="auto"/>
        <w:contextualSpacing/>
        <w:jc w:val="both"/>
        <w:rPr>
          <w:rFonts w:ascii="Verdana" w:hAnsi="Verdana" w:cs="Arial"/>
          <w:b/>
          <w:sz w:val="18"/>
          <w:szCs w:val="18"/>
        </w:rPr>
      </w:pPr>
      <w:r w:rsidRPr="00C55869">
        <w:rPr>
          <w:rFonts w:ascii="Verdana" w:hAnsi="Verdana"/>
          <w:b/>
          <w:sz w:val="18"/>
          <w:szCs w:val="18"/>
        </w:rPr>
        <w:t>ESTE FORMATO DE INFORME DE TÉRMINO DE CONTINGENCIAS ESTÁ ESTRUCTURADO SEGÚN LA CONTINGENCIA QUE OCURRIÓ EN EL CENTRO DE CULTIVO, POR LO QUE SÓLO DEBE COMPLETAR LOS CAMPOS QUE APLIQUEN A LA CONTINGENCIA O CONTINGENCIAS OCURRIDAS EN SU CENTRO</w:t>
      </w:r>
      <w:r w:rsidRPr="00C55869">
        <w:rPr>
          <w:rFonts w:ascii="Verdana" w:hAnsi="Verdana"/>
          <w:b/>
          <w:sz w:val="18"/>
          <w:szCs w:val="18"/>
        </w:rPr>
        <w:tab/>
      </w:r>
      <w:r>
        <w:rPr>
          <w:rFonts w:ascii="Verdana" w:hAnsi="Verdana"/>
          <w:b/>
          <w:sz w:val="18"/>
          <w:szCs w:val="18"/>
        </w:rPr>
        <w:t>ADEMÁS DE LOS PUNTOS 1, 5 A 7.</w:t>
      </w:r>
      <w:r w:rsidRPr="00C55869">
        <w:rPr>
          <w:rFonts w:ascii="Verdana" w:hAnsi="Verdana"/>
          <w:b/>
          <w:sz w:val="18"/>
          <w:szCs w:val="18"/>
        </w:rPr>
        <w:tab/>
      </w:r>
    </w:p>
    <w:p w14:paraId="2F848493" w14:textId="77777777" w:rsidR="00B62438" w:rsidRDefault="00B62438" w:rsidP="00455CC1">
      <w:pPr>
        <w:spacing w:after="0" w:line="240" w:lineRule="auto"/>
        <w:contextualSpacing/>
        <w:jc w:val="both"/>
        <w:rPr>
          <w:rFonts w:ascii="Verdana" w:hAnsi="Verdana" w:cs="Arial"/>
          <w:b/>
          <w:sz w:val="18"/>
          <w:szCs w:val="18"/>
        </w:rPr>
      </w:pPr>
    </w:p>
    <w:p w14:paraId="063758A2" w14:textId="77777777" w:rsidR="00B62438" w:rsidRDefault="00B62438" w:rsidP="00F1274B">
      <w:pPr>
        <w:spacing w:after="0" w:line="240" w:lineRule="auto"/>
        <w:contextualSpacing/>
        <w:jc w:val="both"/>
        <w:rPr>
          <w:rFonts w:ascii="Verdana" w:hAnsi="Verdana" w:cs="Arial"/>
          <w:b/>
          <w:color w:val="002060"/>
          <w:sz w:val="18"/>
          <w:szCs w:val="18"/>
        </w:rPr>
      </w:pPr>
    </w:p>
    <w:p w14:paraId="4FD0DDEE" w14:textId="77777777" w:rsidR="00B62438" w:rsidRDefault="00B62438" w:rsidP="00F1274B">
      <w:pPr>
        <w:spacing w:after="0" w:line="240" w:lineRule="auto"/>
        <w:contextualSpacing/>
        <w:jc w:val="both"/>
        <w:rPr>
          <w:rFonts w:ascii="Verdana" w:hAnsi="Verdana" w:cs="Arial"/>
          <w:b/>
          <w:color w:val="002060"/>
          <w:sz w:val="18"/>
          <w:szCs w:val="18"/>
        </w:rPr>
      </w:pPr>
    </w:p>
    <w:p w14:paraId="1D141EFB" w14:textId="32144CBE" w:rsidR="00455CC1" w:rsidRPr="00BF3E4D" w:rsidRDefault="00B62438" w:rsidP="00F1274B">
      <w:pPr>
        <w:spacing w:after="0" w:line="240" w:lineRule="auto"/>
        <w:contextualSpacing/>
        <w:jc w:val="both"/>
        <w:rPr>
          <w:rFonts w:ascii="Verdana" w:hAnsi="Verdana"/>
          <w:b/>
          <w:color w:val="002060"/>
          <w:sz w:val="18"/>
          <w:szCs w:val="18"/>
        </w:rPr>
      </w:pPr>
      <w:r>
        <w:rPr>
          <w:rFonts w:ascii="Verdana" w:hAnsi="Verdana" w:cs="Arial"/>
          <w:b/>
          <w:color w:val="002060"/>
          <w:sz w:val="18"/>
          <w:szCs w:val="18"/>
        </w:rPr>
        <w:t xml:space="preserve">1.- </w:t>
      </w:r>
      <w:r w:rsidR="00B65B29" w:rsidRPr="00BF3E4D">
        <w:rPr>
          <w:rFonts w:ascii="Verdana" w:hAnsi="Verdana" w:cs="Arial"/>
          <w:b/>
          <w:color w:val="002060"/>
          <w:sz w:val="18"/>
          <w:szCs w:val="18"/>
        </w:rPr>
        <w:t>MORTALIDADES MASIVAS DE SALMÓNIDOS EN CULTIVO Y ANTE LA IMPOSIBILIDAD DE OPERACIÓN DE LOS SISTEMAS O EQUIPOS UTILIZADOS PARA LA EXTRACCIÓN, DESNATURALIZACIÓN O ALMACENAMIENTO DE LA MORTALIDAD DIARIA</w:t>
      </w:r>
    </w:p>
    <w:p w14:paraId="67AFB5F8" w14:textId="77777777" w:rsidR="00D872D9" w:rsidRDefault="00D872D9" w:rsidP="00455CC1">
      <w:pPr>
        <w:spacing w:after="0" w:line="240" w:lineRule="auto"/>
        <w:rPr>
          <w:rFonts w:ascii="Verdana" w:hAnsi="Verdana"/>
          <w:i/>
          <w:sz w:val="18"/>
          <w:szCs w:val="18"/>
        </w:rPr>
      </w:pPr>
    </w:p>
    <w:p w14:paraId="37A41421" w14:textId="77777777" w:rsidR="000871DE" w:rsidRDefault="000871DE" w:rsidP="000871DE">
      <w:pPr>
        <w:spacing w:after="0" w:line="240" w:lineRule="auto"/>
        <w:rPr>
          <w:rFonts w:ascii="Verdana" w:hAnsi="Verdana"/>
          <w:b/>
          <w:sz w:val="20"/>
          <w:szCs w:val="20"/>
        </w:rPr>
      </w:pPr>
    </w:p>
    <w:p w14:paraId="5E313538" w14:textId="42ACEEE4" w:rsidR="00F26086" w:rsidRPr="00F05354" w:rsidRDefault="00F26086" w:rsidP="00F26086">
      <w:pPr>
        <w:spacing w:after="0" w:line="240" w:lineRule="auto"/>
        <w:contextualSpacing/>
        <w:jc w:val="both"/>
        <w:rPr>
          <w:rFonts w:ascii="Verdana" w:hAnsi="Verdana" w:cs="Arial"/>
          <w:b/>
          <w:sz w:val="20"/>
          <w:szCs w:val="20"/>
        </w:rPr>
      </w:pPr>
      <w:r w:rsidRPr="00F05354">
        <w:rPr>
          <w:rFonts w:ascii="Verdana" w:hAnsi="Verdana" w:cs="Arial"/>
          <w:b/>
          <w:sz w:val="20"/>
          <w:szCs w:val="20"/>
        </w:rPr>
        <w:t>1</w:t>
      </w:r>
      <w:r w:rsidR="00B62438">
        <w:rPr>
          <w:rFonts w:ascii="Verdana" w:hAnsi="Verdana" w:cs="Arial"/>
          <w:b/>
          <w:sz w:val="20"/>
          <w:szCs w:val="20"/>
        </w:rPr>
        <w:t>.1</w:t>
      </w:r>
      <w:r w:rsidRPr="00F05354">
        <w:rPr>
          <w:rFonts w:ascii="Verdana" w:hAnsi="Verdana" w:cs="Arial"/>
          <w:b/>
          <w:sz w:val="20"/>
          <w:szCs w:val="20"/>
        </w:rPr>
        <w:t xml:space="preserve">.- RESUMEN </w:t>
      </w:r>
      <w:r>
        <w:rPr>
          <w:rFonts w:ascii="Verdana" w:hAnsi="Verdana" w:cs="Arial"/>
          <w:b/>
          <w:sz w:val="20"/>
          <w:szCs w:val="20"/>
        </w:rPr>
        <w:t xml:space="preserve">DE LA </w:t>
      </w:r>
      <w:r w:rsidRPr="00F05354">
        <w:rPr>
          <w:rFonts w:ascii="Verdana" w:hAnsi="Verdana" w:cs="Arial"/>
          <w:b/>
          <w:sz w:val="20"/>
          <w:szCs w:val="20"/>
        </w:rPr>
        <w:t xml:space="preserve">CONTINGENCIA: </w:t>
      </w:r>
    </w:p>
    <w:p w14:paraId="20D38781" w14:textId="77777777" w:rsidR="00F26086" w:rsidRDefault="00F26086" w:rsidP="00F26086">
      <w:pPr>
        <w:spacing w:after="0" w:line="240" w:lineRule="auto"/>
        <w:jc w:val="both"/>
        <w:rPr>
          <w:rFonts w:ascii="Verdana" w:hAnsi="Verdana" w:cs="Arial"/>
          <w:b/>
          <w:sz w:val="20"/>
          <w:szCs w:val="20"/>
        </w:rPr>
      </w:pPr>
    </w:p>
    <w:p w14:paraId="6E021163" w14:textId="77777777" w:rsidR="00F26086" w:rsidRPr="00F05354" w:rsidRDefault="00F26086" w:rsidP="00F26086">
      <w:pPr>
        <w:spacing w:after="0" w:line="240" w:lineRule="auto"/>
        <w:jc w:val="both"/>
        <w:rPr>
          <w:rFonts w:ascii="Verdana" w:hAnsi="Verdana"/>
          <w:i/>
          <w:sz w:val="20"/>
          <w:szCs w:val="20"/>
        </w:rPr>
      </w:pPr>
      <w:r>
        <w:rPr>
          <w:rFonts w:ascii="Verdana" w:hAnsi="Verdana" w:cs="Arial"/>
          <w:i/>
          <w:sz w:val="20"/>
          <w:szCs w:val="20"/>
        </w:rPr>
        <w:t>(</w:t>
      </w:r>
      <w:r w:rsidRPr="00F05354">
        <w:rPr>
          <w:rFonts w:ascii="Verdana" w:hAnsi="Verdana" w:cs="Arial"/>
          <w:i/>
          <w:sz w:val="20"/>
          <w:szCs w:val="20"/>
        </w:rPr>
        <w:t>Nota: disponer del espacio que considere necesario para el resumen de la contingencia</w:t>
      </w:r>
      <w:r>
        <w:rPr>
          <w:rFonts w:ascii="Verdana" w:hAnsi="Verdana" w:cs="Arial"/>
          <w:i/>
          <w:sz w:val="20"/>
          <w:szCs w:val="20"/>
        </w:rPr>
        <w:t>)</w:t>
      </w:r>
      <w:r w:rsidRPr="00F05354">
        <w:rPr>
          <w:rFonts w:ascii="Verdana" w:hAnsi="Verdana" w:cs="Arial"/>
          <w:i/>
          <w:sz w:val="20"/>
          <w:szCs w:val="20"/>
        </w:rPr>
        <w:t>.</w:t>
      </w:r>
    </w:p>
    <w:p w14:paraId="606205A3" w14:textId="32F2062A" w:rsidR="00F26086" w:rsidRDefault="00F26086" w:rsidP="00F26086">
      <w:pPr>
        <w:autoSpaceDE w:val="0"/>
        <w:autoSpaceDN w:val="0"/>
        <w:adjustRightInd w:val="0"/>
        <w:spacing w:after="0" w:line="240" w:lineRule="auto"/>
        <w:jc w:val="both"/>
        <w:rPr>
          <w:rFonts w:ascii="Verdana" w:hAnsi="Verdana" w:cs="Arial"/>
          <w:strike/>
          <w:color w:val="FF0000"/>
          <w:sz w:val="20"/>
          <w:szCs w:val="20"/>
        </w:rPr>
      </w:pPr>
    </w:p>
    <w:p w14:paraId="09E356FF" w14:textId="4B1EF728" w:rsidR="00B62438" w:rsidRDefault="00B62438" w:rsidP="00F26086">
      <w:pPr>
        <w:autoSpaceDE w:val="0"/>
        <w:autoSpaceDN w:val="0"/>
        <w:adjustRightInd w:val="0"/>
        <w:spacing w:after="0" w:line="240" w:lineRule="auto"/>
        <w:jc w:val="both"/>
        <w:rPr>
          <w:rFonts w:ascii="Verdana" w:hAnsi="Verdana" w:cs="Arial"/>
          <w:strike/>
          <w:color w:val="FF0000"/>
          <w:sz w:val="20"/>
          <w:szCs w:val="20"/>
        </w:rPr>
      </w:pPr>
    </w:p>
    <w:p w14:paraId="7DFC946A" w14:textId="2E816B8F" w:rsidR="00B62438" w:rsidRDefault="00B62438" w:rsidP="00F26086">
      <w:pPr>
        <w:autoSpaceDE w:val="0"/>
        <w:autoSpaceDN w:val="0"/>
        <w:adjustRightInd w:val="0"/>
        <w:spacing w:after="0" w:line="240" w:lineRule="auto"/>
        <w:jc w:val="both"/>
        <w:rPr>
          <w:rFonts w:ascii="Verdana" w:hAnsi="Verdana" w:cs="Arial"/>
          <w:strike/>
          <w:color w:val="FF0000"/>
          <w:sz w:val="20"/>
          <w:szCs w:val="20"/>
        </w:rPr>
      </w:pPr>
    </w:p>
    <w:p w14:paraId="3608073F" w14:textId="6E859C99" w:rsidR="00213D2B" w:rsidRDefault="00213D2B" w:rsidP="00F26086">
      <w:pPr>
        <w:autoSpaceDE w:val="0"/>
        <w:autoSpaceDN w:val="0"/>
        <w:adjustRightInd w:val="0"/>
        <w:spacing w:after="0" w:line="240" w:lineRule="auto"/>
        <w:jc w:val="both"/>
        <w:rPr>
          <w:rFonts w:ascii="Verdana" w:hAnsi="Verdana" w:cs="Arial"/>
          <w:strike/>
          <w:color w:val="FF0000"/>
          <w:sz w:val="20"/>
          <w:szCs w:val="20"/>
        </w:rPr>
      </w:pPr>
    </w:p>
    <w:p w14:paraId="16D59D29" w14:textId="175AF858" w:rsidR="00213D2B" w:rsidRDefault="00213D2B" w:rsidP="00F26086">
      <w:pPr>
        <w:autoSpaceDE w:val="0"/>
        <w:autoSpaceDN w:val="0"/>
        <w:adjustRightInd w:val="0"/>
        <w:spacing w:after="0" w:line="240" w:lineRule="auto"/>
        <w:jc w:val="both"/>
        <w:rPr>
          <w:rFonts w:ascii="Verdana" w:hAnsi="Verdana" w:cs="Arial"/>
          <w:strike/>
          <w:color w:val="FF0000"/>
          <w:sz w:val="20"/>
          <w:szCs w:val="20"/>
        </w:rPr>
      </w:pPr>
    </w:p>
    <w:p w14:paraId="17F5FFCB" w14:textId="77777777" w:rsidR="00213D2B" w:rsidRDefault="00213D2B" w:rsidP="00F26086">
      <w:pPr>
        <w:autoSpaceDE w:val="0"/>
        <w:autoSpaceDN w:val="0"/>
        <w:adjustRightInd w:val="0"/>
        <w:spacing w:after="0" w:line="240" w:lineRule="auto"/>
        <w:jc w:val="both"/>
        <w:rPr>
          <w:rFonts w:ascii="Verdana" w:hAnsi="Verdana" w:cs="Arial"/>
          <w:strike/>
          <w:color w:val="FF0000"/>
          <w:sz w:val="20"/>
          <w:szCs w:val="20"/>
        </w:rPr>
      </w:pPr>
    </w:p>
    <w:p w14:paraId="27F53670" w14:textId="0829E208" w:rsidR="00455CC1" w:rsidRPr="00C55869" w:rsidRDefault="00455CC1" w:rsidP="00455CC1">
      <w:pPr>
        <w:spacing w:after="0" w:line="240" w:lineRule="auto"/>
        <w:rPr>
          <w:rFonts w:ascii="Verdana" w:hAnsi="Verdana"/>
          <w:b/>
          <w:sz w:val="18"/>
          <w:szCs w:val="18"/>
        </w:rPr>
      </w:pPr>
      <w:r w:rsidRPr="00C55869">
        <w:rPr>
          <w:rFonts w:ascii="Verdana" w:hAnsi="Verdana"/>
          <w:b/>
          <w:sz w:val="18"/>
          <w:szCs w:val="18"/>
        </w:rPr>
        <w:tab/>
      </w:r>
    </w:p>
    <w:p w14:paraId="05362375" w14:textId="7E79663A" w:rsidR="000600E5" w:rsidRPr="00C55869" w:rsidRDefault="00455CC1" w:rsidP="00455CC1">
      <w:pPr>
        <w:spacing w:after="0" w:line="240" w:lineRule="auto"/>
        <w:jc w:val="both"/>
        <w:rPr>
          <w:rFonts w:ascii="Verdana" w:hAnsi="Verdana"/>
          <w:b/>
          <w:sz w:val="18"/>
          <w:szCs w:val="18"/>
          <w:u w:val="single"/>
        </w:rPr>
      </w:pPr>
      <w:r w:rsidRPr="00C55869">
        <w:rPr>
          <w:rFonts w:ascii="Verdana" w:hAnsi="Verdana"/>
          <w:b/>
          <w:sz w:val="18"/>
          <w:szCs w:val="18"/>
        </w:rPr>
        <w:t>1.</w:t>
      </w:r>
      <w:r w:rsidR="00B62438">
        <w:rPr>
          <w:rFonts w:ascii="Verdana" w:hAnsi="Verdana"/>
          <w:b/>
          <w:sz w:val="18"/>
          <w:szCs w:val="18"/>
        </w:rPr>
        <w:t>2</w:t>
      </w:r>
      <w:r w:rsidRPr="00C55869">
        <w:rPr>
          <w:rFonts w:ascii="Verdana" w:hAnsi="Verdana"/>
          <w:b/>
          <w:sz w:val="18"/>
          <w:szCs w:val="18"/>
        </w:rPr>
        <w:t xml:space="preserve">.- </w:t>
      </w:r>
      <w:r w:rsidR="0097577F" w:rsidRPr="00C55869">
        <w:rPr>
          <w:rFonts w:ascii="Verdana" w:hAnsi="Verdana"/>
          <w:b/>
          <w:sz w:val="18"/>
          <w:szCs w:val="18"/>
        </w:rPr>
        <w:t xml:space="preserve">Antecedentes de </w:t>
      </w:r>
      <w:r w:rsidR="0097577F" w:rsidRPr="00C55869">
        <w:rPr>
          <w:rFonts w:ascii="Verdana" w:hAnsi="Verdana"/>
          <w:b/>
          <w:sz w:val="18"/>
          <w:szCs w:val="18"/>
          <w:u w:val="single"/>
        </w:rPr>
        <w:t>producción y sanitarios anteriores o previa a la contingencia</w:t>
      </w:r>
      <w:r w:rsidR="000600E5" w:rsidRPr="00C55869">
        <w:rPr>
          <w:rFonts w:ascii="Verdana" w:hAnsi="Verdana"/>
          <w:b/>
          <w:sz w:val="18"/>
          <w:szCs w:val="18"/>
          <w:u w:val="single"/>
        </w:rPr>
        <w:t>:</w:t>
      </w:r>
    </w:p>
    <w:p w14:paraId="08FAFEE6" w14:textId="77777777" w:rsidR="00455CC1" w:rsidRPr="00AE3493" w:rsidRDefault="00455CC1" w:rsidP="00455CC1">
      <w:pPr>
        <w:spacing w:after="0" w:line="240" w:lineRule="auto"/>
        <w:jc w:val="both"/>
        <w:rPr>
          <w:rFonts w:ascii="Verdana" w:hAnsi="Verdana"/>
          <w:b/>
          <w:sz w:val="20"/>
          <w:szCs w:val="20"/>
        </w:rPr>
      </w:pP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AE3493">
        <w:rPr>
          <w:rFonts w:ascii="Verdana" w:hAnsi="Verdana"/>
          <w:b/>
          <w:sz w:val="20"/>
          <w:szCs w:val="20"/>
        </w:rPr>
        <w:tab/>
      </w:r>
      <w:r w:rsidRPr="00AE3493">
        <w:rPr>
          <w:rFonts w:ascii="Verdana" w:hAnsi="Verdana"/>
          <w:b/>
          <w:sz w:val="20"/>
          <w:szCs w:val="20"/>
        </w:rPr>
        <w:tab/>
      </w:r>
      <w:r w:rsidRPr="00AE3493">
        <w:rPr>
          <w:rFonts w:ascii="Verdana" w:hAnsi="Verdana"/>
          <w:b/>
          <w:sz w:val="20"/>
          <w:szCs w:val="20"/>
        </w:rPr>
        <w:tab/>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36132F" w:rsidRPr="00B42537" w14:paraId="32DE8E8B" w14:textId="77777777" w:rsidTr="0097577F">
        <w:trPr>
          <w:jc w:val="center"/>
        </w:trPr>
        <w:tc>
          <w:tcPr>
            <w:tcW w:w="4043" w:type="dxa"/>
            <w:shd w:val="clear" w:color="auto" w:fill="auto"/>
          </w:tcPr>
          <w:p w14:paraId="2011644B" w14:textId="0DA932E1" w:rsidR="0036132F" w:rsidRPr="00B42537" w:rsidRDefault="00405462" w:rsidP="00412DB0">
            <w:pPr>
              <w:spacing w:after="0" w:line="240" w:lineRule="auto"/>
              <w:jc w:val="both"/>
              <w:rPr>
                <w:rFonts w:ascii="Verdana" w:hAnsi="Verdana"/>
                <w:b/>
                <w:sz w:val="18"/>
                <w:szCs w:val="18"/>
              </w:rPr>
            </w:pPr>
            <w:r>
              <w:rPr>
                <w:rFonts w:ascii="Verdana" w:hAnsi="Verdana"/>
                <w:sz w:val="18"/>
                <w:szCs w:val="18"/>
              </w:rPr>
              <w:t xml:space="preserve">Información </w:t>
            </w:r>
            <w:r w:rsidR="00412DB0">
              <w:rPr>
                <w:rFonts w:ascii="Verdana" w:hAnsi="Verdana"/>
                <w:sz w:val="18"/>
                <w:szCs w:val="18"/>
              </w:rPr>
              <w:t>productiva</w:t>
            </w:r>
            <w:r w:rsidR="00D2703C">
              <w:rPr>
                <w:rFonts w:ascii="Verdana" w:hAnsi="Verdana"/>
                <w:sz w:val="18"/>
                <w:szCs w:val="18"/>
              </w:rPr>
              <w:t xml:space="preserve"> previa a la contingencia</w:t>
            </w:r>
          </w:p>
        </w:tc>
        <w:tc>
          <w:tcPr>
            <w:tcW w:w="4748" w:type="dxa"/>
            <w:shd w:val="clear" w:color="auto" w:fill="auto"/>
          </w:tcPr>
          <w:p w14:paraId="56416790" w14:textId="77777777" w:rsidR="0036132F" w:rsidRPr="00412DB0" w:rsidRDefault="0036132F" w:rsidP="0036132F">
            <w:pPr>
              <w:spacing w:after="0" w:line="240" w:lineRule="auto"/>
              <w:rPr>
                <w:rFonts w:ascii="Verdana" w:hAnsi="Verdana"/>
                <w:b/>
                <w:sz w:val="10"/>
                <w:szCs w:val="10"/>
              </w:rPr>
            </w:pPr>
          </w:p>
          <w:tbl>
            <w:tblPr>
              <w:tblStyle w:val="Tablaconcuadrcula"/>
              <w:tblW w:w="0" w:type="auto"/>
              <w:tblLook w:val="04A0" w:firstRow="1" w:lastRow="0" w:firstColumn="1" w:lastColumn="0" w:noHBand="0" w:noVBand="1"/>
            </w:tblPr>
            <w:tblGrid>
              <w:gridCol w:w="2261"/>
              <w:gridCol w:w="2261"/>
            </w:tblGrid>
            <w:tr w:rsidR="00405462" w14:paraId="513CC980" w14:textId="77777777" w:rsidTr="00405462">
              <w:tc>
                <w:tcPr>
                  <w:tcW w:w="2261" w:type="dxa"/>
                </w:tcPr>
                <w:p w14:paraId="262EE2BF" w14:textId="77777777" w:rsidR="00405462" w:rsidRDefault="00405462" w:rsidP="00405462">
                  <w:pPr>
                    <w:spacing w:after="0" w:line="240" w:lineRule="auto"/>
                    <w:jc w:val="both"/>
                    <w:rPr>
                      <w:rFonts w:ascii="Verdana" w:hAnsi="Verdana"/>
                      <w:b/>
                      <w:sz w:val="18"/>
                      <w:szCs w:val="18"/>
                    </w:rPr>
                  </w:pPr>
                  <w:r w:rsidRPr="0097577F">
                    <w:rPr>
                      <w:rFonts w:ascii="Verdana" w:hAnsi="Verdana"/>
                      <w:sz w:val="18"/>
                      <w:szCs w:val="18"/>
                    </w:rPr>
                    <w:t xml:space="preserve">Número de peces </w:t>
                  </w:r>
                </w:p>
              </w:tc>
              <w:tc>
                <w:tcPr>
                  <w:tcW w:w="2261" w:type="dxa"/>
                </w:tcPr>
                <w:p w14:paraId="6FBD6E49" w14:textId="77777777" w:rsidR="00405462" w:rsidRDefault="00405462" w:rsidP="0036132F">
                  <w:pPr>
                    <w:spacing w:after="0" w:line="240" w:lineRule="auto"/>
                    <w:rPr>
                      <w:rFonts w:ascii="Verdana" w:hAnsi="Verdana"/>
                      <w:b/>
                      <w:sz w:val="18"/>
                      <w:szCs w:val="18"/>
                    </w:rPr>
                  </w:pPr>
                </w:p>
              </w:tc>
            </w:tr>
            <w:tr w:rsidR="00405462" w14:paraId="3F1D8007" w14:textId="77777777" w:rsidTr="00405462">
              <w:tc>
                <w:tcPr>
                  <w:tcW w:w="2261" w:type="dxa"/>
                </w:tcPr>
                <w:p w14:paraId="240B0B65" w14:textId="77777777" w:rsidR="00405462" w:rsidRDefault="00405462" w:rsidP="00405462">
                  <w:pPr>
                    <w:spacing w:after="0" w:line="240" w:lineRule="auto"/>
                    <w:jc w:val="both"/>
                    <w:rPr>
                      <w:rFonts w:ascii="Verdana" w:hAnsi="Verdana"/>
                      <w:b/>
                      <w:sz w:val="18"/>
                      <w:szCs w:val="18"/>
                    </w:rPr>
                  </w:pPr>
                  <w:r w:rsidRPr="0097577F">
                    <w:rPr>
                      <w:rFonts w:ascii="Verdana" w:hAnsi="Verdana"/>
                      <w:sz w:val="18"/>
                      <w:szCs w:val="18"/>
                    </w:rPr>
                    <w:t>Pesos promedio (kg)</w:t>
                  </w:r>
                </w:p>
              </w:tc>
              <w:tc>
                <w:tcPr>
                  <w:tcW w:w="2261" w:type="dxa"/>
                </w:tcPr>
                <w:p w14:paraId="56C0D7A4" w14:textId="77777777" w:rsidR="00405462" w:rsidRDefault="00405462" w:rsidP="0036132F">
                  <w:pPr>
                    <w:spacing w:after="0" w:line="240" w:lineRule="auto"/>
                    <w:rPr>
                      <w:rFonts w:ascii="Verdana" w:hAnsi="Verdana"/>
                      <w:b/>
                      <w:sz w:val="18"/>
                      <w:szCs w:val="18"/>
                    </w:rPr>
                  </w:pPr>
                </w:p>
              </w:tc>
            </w:tr>
            <w:tr w:rsidR="00405462" w14:paraId="272266FB" w14:textId="77777777" w:rsidTr="00405462">
              <w:tc>
                <w:tcPr>
                  <w:tcW w:w="2261" w:type="dxa"/>
                </w:tcPr>
                <w:p w14:paraId="69C55106" w14:textId="77777777" w:rsidR="00405462" w:rsidRDefault="00405462" w:rsidP="0036132F">
                  <w:pPr>
                    <w:spacing w:after="0" w:line="240" w:lineRule="auto"/>
                    <w:rPr>
                      <w:rFonts w:ascii="Verdana" w:hAnsi="Verdana"/>
                      <w:b/>
                      <w:sz w:val="18"/>
                      <w:szCs w:val="18"/>
                    </w:rPr>
                  </w:pPr>
                  <w:r w:rsidRPr="0097577F">
                    <w:rPr>
                      <w:rFonts w:ascii="Verdana" w:hAnsi="Verdana"/>
                      <w:sz w:val="18"/>
                      <w:szCs w:val="18"/>
                    </w:rPr>
                    <w:t>Biomasa (toneladas</w:t>
                  </w:r>
                  <w:r>
                    <w:rPr>
                      <w:rFonts w:ascii="Verdana" w:hAnsi="Verdana"/>
                      <w:sz w:val="18"/>
                      <w:szCs w:val="18"/>
                    </w:rPr>
                    <w:t>)</w:t>
                  </w:r>
                </w:p>
              </w:tc>
              <w:tc>
                <w:tcPr>
                  <w:tcW w:w="2261" w:type="dxa"/>
                </w:tcPr>
                <w:p w14:paraId="51C25421" w14:textId="77777777" w:rsidR="00405462" w:rsidRDefault="00405462" w:rsidP="0036132F">
                  <w:pPr>
                    <w:spacing w:after="0" w:line="240" w:lineRule="auto"/>
                    <w:rPr>
                      <w:rFonts w:ascii="Verdana" w:hAnsi="Verdana"/>
                      <w:b/>
                      <w:sz w:val="18"/>
                      <w:szCs w:val="18"/>
                    </w:rPr>
                  </w:pPr>
                </w:p>
              </w:tc>
            </w:tr>
          </w:tbl>
          <w:p w14:paraId="6DD581B9" w14:textId="77777777" w:rsidR="0097577F" w:rsidRPr="00B42537" w:rsidRDefault="0097577F" w:rsidP="0036132F">
            <w:pPr>
              <w:spacing w:after="0" w:line="240" w:lineRule="auto"/>
              <w:rPr>
                <w:rFonts w:ascii="Verdana" w:hAnsi="Verdana"/>
                <w:b/>
                <w:sz w:val="18"/>
                <w:szCs w:val="18"/>
              </w:rPr>
            </w:pPr>
          </w:p>
        </w:tc>
      </w:tr>
      <w:tr w:rsidR="0036132F" w:rsidRPr="00B42537" w14:paraId="61888A42" w14:textId="77777777" w:rsidTr="0097577F">
        <w:trPr>
          <w:jc w:val="center"/>
        </w:trPr>
        <w:tc>
          <w:tcPr>
            <w:tcW w:w="4043" w:type="dxa"/>
            <w:shd w:val="clear" w:color="auto" w:fill="auto"/>
          </w:tcPr>
          <w:p w14:paraId="261F7B8A" w14:textId="6CBCE451" w:rsidR="00405462" w:rsidRDefault="00405462" w:rsidP="0097577F">
            <w:pPr>
              <w:spacing w:after="0" w:line="240" w:lineRule="auto"/>
              <w:rPr>
                <w:rFonts w:ascii="Verdana" w:hAnsi="Verdana"/>
                <w:sz w:val="18"/>
                <w:szCs w:val="18"/>
              </w:rPr>
            </w:pPr>
            <w:r>
              <w:rPr>
                <w:rFonts w:ascii="Verdana" w:hAnsi="Verdana"/>
                <w:sz w:val="18"/>
                <w:szCs w:val="18"/>
              </w:rPr>
              <w:t>N</w:t>
            </w:r>
            <w:r w:rsidR="0097577F" w:rsidRPr="000600E5">
              <w:rPr>
                <w:rFonts w:ascii="Verdana" w:hAnsi="Verdana"/>
                <w:sz w:val="18"/>
                <w:szCs w:val="18"/>
              </w:rPr>
              <w:t>ecropsia</w:t>
            </w:r>
            <w:r w:rsidR="000600E5" w:rsidRPr="000600E5">
              <w:rPr>
                <w:rFonts w:ascii="Verdana" w:hAnsi="Verdana"/>
                <w:sz w:val="18"/>
                <w:szCs w:val="18"/>
              </w:rPr>
              <w:t xml:space="preserve"> realizada antes de ocurrida la contingencia</w:t>
            </w:r>
            <w:r w:rsidR="0097577F" w:rsidRPr="000600E5">
              <w:rPr>
                <w:rFonts w:ascii="Verdana" w:hAnsi="Verdana"/>
                <w:sz w:val="18"/>
                <w:szCs w:val="18"/>
              </w:rPr>
              <w:t>.</w:t>
            </w:r>
          </w:p>
          <w:p w14:paraId="20D32225" w14:textId="77777777" w:rsidR="0097577F" w:rsidRPr="000600E5" w:rsidRDefault="000600E5" w:rsidP="0097577F">
            <w:pPr>
              <w:spacing w:after="0" w:line="240" w:lineRule="auto"/>
              <w:rPr>
                <w:rFonts w:ascii="Verdana" w:hAnsi="Verdana"/>
                <w:sz w:val="18"/>
                <w:szCs w:val="18"/>
              </w:rPr>
            </w:pPr>
            <w:r w:rsidRPr="000600E5">
              <w:rPr>
                <w:rFonts w:ascii="Verdana" w:hAnsi="Verdana"/>
                <w:sz w:val="18"/>
                <w:szCs w:val="18"/>
              </w:rPr>
              <w:t xml:space="preserve">En </w:t>
            </w:r>
            <w:r w:rsidR="007222AE">
              <w:rPr>
                <w:rFonts w:ascii="Verdana" w:hAnsi="Verdana"/>
                <w:b/>
                <w:sz w:val="18"/>
                <w:szCs w:val="18"/>
                <w:u w:val="single"/>
              </w:rPr>
              <w:t>A</w:t>
            </w:r>
            <w:r w:rsidRPr="000600E5">
              <w:rPr>
                <w:rFonts w:ascii="Verdana" w:hAnsi="Verdana"/>
                <w:b/>
                <w:sz w:val="18"/>
                <w:szCs w:val="18"/>
                <w:u w:val="single"/>
              </w:rPr>
              <w:t>nexo 1</w:t>
            </w:r>
            <w:r w:rsidRPr="000600E5">
              <w:rPr>
                <w:rFonts w:ascii="Verdana" w:hAnsi="Verdana"/>
                <w:sz w:val="18"/>
                <w:szCs w:val="18"/>
              </w:rPr>
              <w:t xml:space="preserve"> incluya las fotografías e informe del médico veterinario.</w:t>
            </w:r>
          </w:p>
          <w:p w14:paraId="5ED1A414" w14:textId="77777777" w:rsidR="0036132F" w:rsidRPr="000600E5" w:rsidRDefault="0036132F" w:rsidP="0036132F">
            <w:pPr>
              <w:spacing w:after="0" w:line="240" w:lineRule="auto"/>
              <w:jc w:val="both"/>
              <w:rPr>
                <w:rFonts w:ascii="Verdana" w:hAnsi="Verdana"/>
                <w:sz w:val="18"/>
                <w:szCs w:val="18"/>
              </w:rPr>
            </w:pPr>
          </w:p>
        </w:tc>
        <w:tc>
          <w:tcPr>
            <w:tcW w:w="4748" w:type="dxa"/>
            <w:shd w:val="clear" w:color="auto" w:fill="auto"/>
          </w:tcPr>
          <w:p w14:paraId="2B908DC6" w14:textId="77777777" w:rsidR="0036132F" w:rsidRDefault="0036132F" w:rsidP="000600E5">
            <w:pPr>
              <w:spacing w:after="0" w:line="240" w:lineRule="auto"/>
              <w:rPr>
                <w:rFonts w:ascii="Verdana" w:hAnsi="Verdana"/>
                <w:b/>
                <w:sz w:val="18"/>
                <w:szCs w:val="18"/>
              </w:rPr>
            </w:pPr>
          </w:p>
          <w:tbl>
            <w:tblPr>
              <w:tblStyle w:val="Tablaconcuadrcula"/>
              <w:tblW w:w="0" w:type="auto"/>
              <w:tblLook w:val="04A0" w:firstRow="1" w:lastRow="0" w:firstColumn="1" w:lastColumn="0" w:noHBand="0" w:noVBand="1"/>
            </w:tblPr>
            <w:tblGrid>
              <w:gridCol w:w="2261"/>
              <w:gridCol w:w="2261"/>
            </w:tblGrid>
            <w:tr w:rsidR="00405462" w:rsidRPr="00405462" w14:paraId="54760D88" w14:textId="77777777" w:rsidTr="00405462">
              <w:tc>
                <w:tcPr>
                  <w:tcW w:w="2261" w:type="dxa"/>
                </w:tcPr>
                <w:p w14:paraId="639BBE18" w14:textId="77777777" w:rsidR="00405462" w:rsidRPr="00405462" w:rsidRDefault="00405462" w:rsidP="00405462">
                  <w:pPr>
                    <w:spacing w:after="0" w:line="240" w:lineRule="auto"/>
                    <w:rPr>
                      <w:rFonts w:ascii="Verdana" w:hAnsi="Verdana"/>
                      <w:sz w:val="18"/>
                      <w:szCs w:val="18"/>
                    </w:rPr>
                  </w:pPr>
                  <w:r w:rsidRPr="00405462">
                    <w:rPr>
                      <w:rFonts w:ascii="Verdana" w:hAnsi="Verdana"/>
                      <w:sz w:val="18"/>
                      <w:szCs w:val="18"/>
                    </w:rPr>
                    <w:t>Fecha última necrop</w:t>
                  </w:r>
                  <w:r>
                    <w:rPr>
                      <w:rFonts w:ascii="Verdana" w:hAnsi="Verdana"/>
                      <w:sz w:val="18"/>
                      <w:szCs w:val="18"/>
                    </w:rPr>
                    <w:t>s</w:t>
                  </w:r>
                  <w:r w:rsidRPr="00405462">
                    <w:rPr>
                      <w:rFonts w:ascii="Verdana" w:hAnsi="Verdana"/>
                      <w:sz w:val="18"/>
                      <w:szCs w:val="18"/>
                    </w:rPr>
                    <w:t>ia</w:t>
                  </w:r>
                </w:p>
              </w:tc>
              <w:tc>
                <w:tcPr>
                  <w:tcW w:w="2261" w:type="dxa"/>
                </w:tcPr>
                <w:p w14:paraId="68D87E66" w14:textId="77777777" w:rsidR="00405462" w:rsidRPr="00405462" w:rsidRDefault="00405462" w:rsidP="000600E5">
                  <w:pPr>
                    <w:spacing w:after="0" w:line="240" w:lineRule="auto"/>
                    <w:rPr>
                      <w:rFonts w:ascii="Verdana" w:hAnsi="Verdana"/>
                      <w:sz w:val="18"/>
                      <w:szCs w:val="18"/>
                    </w:rPr>
                  </w:pPr>
                  <w:r w:rsidRPr="00405462">
                    <w:rPr>
                      <w:rFonts w:ascii="Verdana" w:hAnsi="Verdana"/>
                      <w:sz w:val="18"/>
                      <w:szCs w:val="18"/>
                    </w:rPr>
                    <w:t>M. Veterinario</w:t>
                  </w:r>
                </w:p>
              </w:tc>
            </w:tr>
            <w:tr w:rsidR="00405462" w:rsidRPr="00405462" w14:paraId="17F1E33A" w14:textId="77777777" w:rsidTr="00405462">
              <w:tc>
                <w:tcPr>
                  <w:tcW w:w="2261" w:type="dxa"/>
                </w:tcPr>
                <w:p w14:paraId="4FF20B9F" w14:textId="77777777" w:rsidR="00405462" w:rsidRPr="00405462" w:rsidRDefault="00405462" w:rsidP="000600E5">
                  <w:pPr>
                    <w:spacing w:after="0" w:line="240" w:lineRule="auto"/>
                    <w:rPr>
                      <w:rFonts w:ascii="Verdana" w:hAnsi="Verdana"/>
                      <w:sz w:val="18"/>
                      <w:szCs w:val="18"/>
                    </w:rPr>
                  </w:pPr>
                </w:p>
              </w:tc>
              <w:tc>
                <w:tcPr>
                  <w:tcW w:w="2261" w:type="dxa"/>
                </w:tcPr>
                <w:p w14:paraId="13B4BE36" w14:textId="77777777" w:rsidR="00405462" w:rsidRPr="00405462" w:rsidRDefault="00405462" w:rsidP="000600E5">
                  <w:pPr>
                    <w:spacing w:after="0" w:line="240" w:lineRule="auto"/>
                    <w:rPr>
                      <w:rFonts w:ascii="Verdana" w:hAnsi="Verdana"/>
                      <w:sz w:val="18"/>
                      <w:szCs w:val="18"/>
                    </w:rPr>
                  </w:pPr>
                </w:p>
              </w:tc>
            </w:tr>
          </w:tbl>
          <w:p w14:paraId="35A6F818" w14:textId="77777777" w:rsidR="00405462" w:rsidRPr="00B42537" w:rsidRDefault="00405462" w:rsidP="000600E5">
            <w:pPr>
              <w:spacing w:after="0" w:line="240" w:lineRule="auto"/>
              <w:rPr>
                <w:rFonts w:ascii="Verdana" w:hAnsi="Verdana"/>
                <w:b/>
                <w:sz w:val="18"/>
                <w:szCs w:val="18"/>
              </w:rPr>
            </w:pPr>
          </w:p>
        </w:tc>
      </w:tr>
    </w:tbl>
    <w:p w14:paraId="4E2CE223" w14:textId="77777777" w:rsidR="00455CC1" w:rsidRPr="00091003" w:rsidRDefault="00455CC1" w:rsidP="00455CC1">
      <w:pPr>
        <w:spacing w:after="0" w:line="240" w:lineRule="auto"/>
        <w:rPr>
          <w:rFonts w:ascii="Verdana" w:hAnsi="Verdana"/>
          <w:b/>
          <w:sz w:val="20"/>
          <w:szCs w:val="20"/>
        </w:rPr>
      </w:pPr>
    </w:p>
    <w:p w14:paraId="2AEC4297" w14:textId="4E8FF08D" w:rsidR="0036132F" w:rsidRPr="00C55869" w:rsidRDefault="00455CC1" w:rsidP="00455CC1">
      <w:pPr>
        <w:spacing w:after="0" w:line="240" w:lineRule="auto"/>
        <w:rPr>
          <w:rFonts w:ascii="Verdana" w:hAnsi="Verdana"/>
          <w:b/>
          <w:sz w:val="18"/>
          <w:szCs w:val="18"/>
        </w:rPr>
      </w:pPr>
      <w:r w:rsidRPr="00C55869">
        <w:rPr>
          <w:rFonts w:ascii="Verdana" w:hAnsi="Verdana"/>
          <w:b/>
          <w:sz w:val="18"/>
          <w:szCs w:val="18"/>
        </w:rPr>
        <w:t>1.</w:t>
      </w:r>
      <w:r w:rsidR="00B62438">
        <w:rPr>
          <w:rFonts w:ascii="Verdana" w:hAnsi="Verdana"/>
          <w:b/>
          <w:sz w:val="18"/>
          <w:szCs w:val="18"/>
        </w:rPr>
        <w:t>3</w:t>
      </w:r>
      <w:r w:rsidRPr="00C55869">
        <w:rPr>
          <w:rFonts w:ascii="Verdana" w:hAnsi="Verdana"/>
          <w:b/>
          <w:sz w:val="18"/>
          <w:szCs w:val="18"/>
        </w:rPr>
        <w:t xml:space="preserve">.- </w:t>
      </w:r>
      <w:r w:rsidR="000600E5" w:rsidRPr="00C55869">
        <w:rPr>
          <w:rFonts w:ascii="Verdana" w:hAnsi="Verdana"/>
          <w:b/>
          <w:sz w:val="18"/>
          <w:szCs w:val="18"/>
        </w:rPr>
        <w:t xml:space="preserve">Antecedentes </w:t>
      </w:r>
      <w:r w:rsidR="000600E5" w:rsidRPr="00C55869">
        <w:rPr>
          <w:rFonts w:ascii="Verdana" w:hAnsi="Verdana"/>
          <w:b/>
          <w:sz w:val="18"/>
          <w:szCs w:val="18"/>
          <w:u w:val="single"/>
        </w:rPr>
        <w:t>de la contingencia</w:t>
      </w:r>
      <w:r w:rsidRPr="00C55869">
        <w:rPr>
          <w:rFonts w:ascii="Verdana" w:hAnsi="Verdana"/>
          <w:b/>
          <w:sz w:val="18"/>
          <w:szCs w:val="18"/>
          <w:u w:val="single"/>
        </w:rPr>
        <w:t>:</w:t>
      </w:r>
      <w:r w:rsidR="0036132F" w:rsidRPr="00C55869">
        <w:rPr>
          <w:rFonts w:ascii="Verdana" w:hAnsi="Verdana"/>
          <w:b/>
          <w:sz w:val="18"/>
          <w:szCs w:val="18"/>
        </w:rPr>
        <w:t xml:space="preserve"> </w:t>
      </w:r>
    </w:p>
    <w:p w14:paraId="44C36795" w14:textId="77777777" w:rsidR="000600E5" w:rsidRPr="00C55869" w:rsidRDefault="000600E5" w:rsidP="00455CC1">
      <w:pPr>
        <w:spacing w:after="0" w:line="240" w:lineRule="auto"/>
        <w:rPr>
          <w:rFonts w:ascii="Verdana" w:hAnsi="Verdana"/>
          <w:b/>
          <w:color w:val="FF0000"/>
          <w:sz w:val="18"/>
          <w:szCs w:val="18"/>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36132F" w:rsidRPr="00B42537" w14:paraId="46107738" w14:textId="77777777" w:rsidTr="000600E5">
        <w:trPr>
          <w:jc w:val="center"/>
        </w:trPr>
        <w:tc>
          <w:tcPr>
            <w:tcW w:w="4043" w:type="dxa"/>
            <w:shd w:val="clear" w:color="auto" w:fill="auto"/>
          </w:tcPr>
          <w:p w14:paraId="176998F9" w14:textId="77777777" w:rsidR="0036132F" w:rsidRPr="000600E5" w:rsidRDefault="0036132F" w:rsidP="008655A1">
            <w:pPr>
              <w:spacing w:after="0" w:line="240" w:lineRule="auto"/>
              <w:rPr>
                <w:rFonts w:ascii="Verdana" w:hAnsi="Verdana"/>
                <w:sz w:val="18"/>
                <w:szCs w:val="18"/>
              </w:rPr>
            </w:pPr>
            <w:r w:rsidRPr="000600E5">
              <w:rPr>
                <w:rFonts w:ascii="Verdana" w:hAnsi="Verdana"/>
                <w:sz w:val="18"/>
                <w:szCs w:val="18"/>
              </w:rPr>
              <w:t>Tipo de contingencia</w:t>
            </w:r>
          </w:p>
          <w:p w14:paraId="491E33C4" w14:textId="77777777" w:rsidR="0036132F" w:rsidRPr="000600E5" w:rsidRDefault="0036132F" w:rsidP="008655A1">
            <w:pPr>
              <w:spacing w:after="0" w:line="240" w:lineRule="auto"/>
              <w:rPr>
                <w:rFonts w:ascii="Verdana" w:hAnsi="Verdana"/>
                <w:sz w:val="18"/>
                <w:szCs w:val="18"/>
              </w:rPr>
            </w:pPr>
          </w:p>
        </w:tc>
        <w:tc>
          <w:tcPr>
            <w:tcW w:w="4748" w:type="dxa"/>
            <w:shd w:val="clear" w:color="auto" w:fill="auto"/>
          </w:tcPr>
          <w:p w14:paraId="26B4BF98" w14:textId="77777777" w:rsidR="0036132F" w:rsidRDefault="000600E5" w:rsidP="008655A1">
            <w:pPr>
              <w:spacing w:after="0" w:line="240" w:lineRule="auto"/>
              <w:rPr>
                <w:rFonts w:ascii="Verdana" w:hAnsi="Verdana"/>
                <w:sz w:val="18"/>
                <w:szCs w:val="18"/>
              </w:rPr>
            </w:pPr>
            <w:r w:rsidRPr="000600E5">
              <w:rPr>
                <w:rFonts w:ascii="Verdana" w:hAnsi="Verdana"/>
                <w:sz w:val="18"/>
                <w:szCs w:val="18"/>
              </w:rPr>
              <w:t>Marque con una cruz</w:t>
            </w:r>
            <w:r w:rsidR="00091003">
              <w:rPr>
                <w:rFonts w:ascii="Verdana" w:hAnsi="Verdana"/>
                <w:sz w:val="18"/>
                <w:szCs w:val="18"/>
              </w:rPr>
              <w:t xml:space="preserve"> la o</w:t>
            </w:r>
            <w:r w:rsidR="00CD6FC4">
              <w:rPr>
                <w:rFonts w:ascii="Verdana" w:hAnsi="Verdana"/>
                <w:sz w:val="18"/>
                <w:szCs w:val="18"/>
              </w:rPr>
              <w:t xml:space="preserve"> </w:t>
            </w:r>
            <w:r w:rsidR="00091003">
              <w:rPr>
                <w:rFonts w:ascii="Verdana" w:hAnsi="Verdana"/>
                <w:sz w:val="18"/>
                <w:szCs w:val="18"/>
              </w:rPr>
              <w:t>las alternativas que correspondan</w:t>
            </w:r>
            <w:r w:rsidRPr="000600E5">
              <w:rPr>
                <w:rFonts w:ascii="Verdana" w:hAnsi="Verdana"/>
                <w:sz w:val="18"/>
                <w:szCs w:val="18"/>
              </w:rPr>
              <w:t>:</w:t>
            </w:r>
          </w:p>
          <w:p w14:paraId="7F26F871" w14:textId="77777777" w:rsidR="00091003" w:rsidRDefault="00091003" w:rsidP="008655A1">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377"/>
              <w:gridCol w:w="4145"/>
            </w:tblGrid>
            <w:tr w:rsidR="00091003" w14:paraId="5A475855" w14:textId="77777777" w:rsidTr="00D872D9">
              <w:tc>
                <w:tcPr>
                  <w:tcW w:w="377" w:type="dxa"/>
                </w:tcPr>
                <w:p w14:paraId="1515F92B" w14:textId="77777777" w:rsidR="00091003" w:rsidRDefault="00091003" w:rsidP="008655A1">
                  <w:pPr>
                    <w:spacing w:after="0" w:line="240" w:lineRule="auto"/>
                    <w:rPr>
                      <w:rFonts w:ascii="Verdana" w:hAnsi="Verdana"/>
                      <w:sz w:val="18"/>
                      <w:szCs w:val="18"/>
                    </w:rPr>
                  </w:pPr>
                </w:p>
              </w:tc>
              <w:tc>
                <w:tcPr>
                  <w:tcW w:w="4145" w:type="dxa"/>
                </w:tcPr>
                <w:p w14:paraId="0704B2AD" w14:textId="77777777" w:rsidR="00091003" w:rsidRDefault="00091003" w:rsidP="008655A1">
                  <w:pPr>
                    <w:spacing w:after="0" w:line="240" w:lineRule="auto"/>
                    <w:rPr>
                      <w:rFonts w:ascii="Verdana" w:hAnsi="Verdana"/>
                      <w:sz w:val="18"/>
                      <w:szCs w:val="18"/>
                    </w:rPr>
                  </w:pPr>
                  <w:r w:rsidRPr="000600E5">
                    <w:rPr>
                      <w:rFonts w:ascii="Verdana" w:hAnsi="Verdana"/>
                      <w:sz w:val="18"/>
                      <w:szCs w:val="18"/>
                    </w:rPr>
                    <w:t>Mortalidad masiva</w:t>
                  </w:r>
                </w:p>
              </w:tc>
            </w:tr>
            <w:tr w:rsidR="00091003" w14:paraId="5ACA1D23" w14:textId="77777777" w:rsidTr="00D872D9">
              <w:tc>
                <w:tcPr>
                  <w:tcW w:w="377" w:type="dxa"/>
                </w:tcPr>
                <w:p w14:paraId="7E14ABA3" w14:textId="77777777" w:rsidR="00091003" w:rsidRDefault="00091003" w:rsidP="008655A1">
                  <w:pPr>
                    <w:spacing w:after="0" w:line="240" w:lineRule="auto"/>
                    <w:rPr>
                      <w:rFonts w:ascii="Verdana" w:hAnsi="Verdana"/>
                      <w:sz w:val="18"/>
                      <w:szCs w:val="18"/>
                    </w:rPr>
                  </w:pPr>
                </w:p>
              </w:tc>
              <w:tc>
                <w:tcPr>
                  <w:tcW w:w="4145" w:type="dxa"/>
                </w:tcPr>
                <w:p w14:paraId="7A098898" w14:textId="77777777" w:rsidR="00091003" w:rsidRDefault="00091003" w:rsidP="008655A1">
                  <w:pPr>
                    <w:spacing w:after="0" w:line="240" w:lineRule="auto"/>
                    <w:rPr>
                      <w:rFonts w:ascii="Verdana" w:hAnsi="Verdana"/>
                      <w:sz w:val="18"/>
                      <w:szCs w:val="18"/>
                    </w:rPr>
                  </w:pPr>
                  <w:r w:rsidRPr="000600E5">
                    <w:rPr>
                      <w:rFonts w:ascii="Verdana" w:hAnsi="Verdana"/>
                      <w:sz w:val="18"/>
                      <w:szCs w:val="18"/>
                    </w:rPr>
                    <w:t>Imposibilidad de operación de los sistemas o equipos utilizados para la extracción, desnaturalización o almacenamiento de la mortalidad diaria</w:t>
                  </w:r>
                </w:p>
              </w:tc>
            </w:tr>
          </w:tbl>
          <w:p w14:paraId="7567F406" w14:textId="77777777" w:rsidR="000600E5" w:rsidRDefault="000600E5" w:rsidP="00091003">
            <w:pPr>
              <w:spacing w:after="0" w:line="240" w:lineRule="auto"/>
              <w:ind w:left="242" w:hanging="242"/>
              <w:contextualSpacing/>
              <w:jc w:val="both"/>
              <w:rPr>
                <w:rFonts w:ascii="Verdana" w:hAnsi="Verdana"/>
                <w:sz w:val="18"/>
                <w:szCs w:val="18"/>
              </w:rPr>
            </w:pPr>
          </w:p>
          <w:p w14:paraId="16CCB38A" w14:textId="646E455D" w:rsidR="00D872D9" w:rsidRPr="000600E5" w:rsidRDefault="00D872D9" w:rsidP="00091003">
            <w:pPr>
              <w:spacing w:after="0" w:line="240" w:lineRule="auto"/>
              <w:ind w:left="242" w:hanging="242"/>
              <w:contextualSpacing/>
              <w:jc w:val="both"/>
              <w:rPr>
                <w:rFonts w:ascii="Verdana" w:hAnsi="Verdana"/>
                <w:sz w:val="18"/>
                <w:szCs w:val="18"/>
              </w:rPr>
            </w:pPr>
          </w:p>
        </w:tc>
      </w:tr>
      <w:tr w:rsidR="00A44CC8" w:rsidRPr="00A44CC8" w14:paraId="546EABF4" w14:textId="77777777" w:rsidTr="000600E5">
        <w:trPr>
          <w:jc w:val="center"/>
        </w:trPr>
        <w:tc>
          <w:tcPr>
            <w:tcW w:w="4043" w:type="dxa"/>
            <w:shd w:val="clear" w:color="auto" w:fill="auto"/>
          </w:tcPr>
          <w:p w14:paraId="00BA8121" w14:textId="77777777" w:rsidR="0036132F" w:rsidRPr="00A44CC8" w:rsidRDefault="0036132F" w:rsidP="008655A1">
            <w:pPr>
              <w:spacing w:after="0" w:line="240" w:lineRule="auto"/>
              <w:jc w:val="both"/>
              <w:rPr>
                <w:rFonts w:ascii="Verdana" w:hAnsi="Verdana"/>
                <w:sz w:val="18"/>
                <w:szCs w:val="18"/>
              </w:rPr>
            </w:pPr>
            <w:r w:rsidRPr="00A44CC8">
              <w:rPr>
                <w:rFonts w:ascii="Verdana" w:hAnsi="Verdana"/>
                <w:sz w:val="18"/>
                <w:szCs w:val="18"/>
              </w:rPr>
              <w:lastRenderedPageBreak/>
              <w:t>Condición que orig</w:t>
            </w:r>
            <w:r w:rsidR="007222AE">
              <w:rPr>
                <w:rFonts w:ascii="Verdana" w:hAnsi="Verdana"/>
                <w:sz w:val="18"/>
                <w:szCs w:val="18"/>
              </w:rPr>
              <w:t>i</w:t>
            </w:r>
            <w:r w:rsidRPr="00A44CC8">
              <w:rPr>
                <w:rFonts w:ascii="Verdana" w:hAnsi="Verdana"/>
                <w:sz w:val="18"/>
                <w:szCs w:val="18"/>
              </w:rPr>
              <w:t>n</w:t>
            </w:r>
            <w:r w:rsidR="007222AE">
              <w:rPr>
                <w:rFonts w:ascii="Verdana" w:hAnsi="Verdana"/>
                <w:sz w:val="18"/>
                <w:szCs w:val="18"/>
              </w:rPr>
              <w:t>ó</w:t>
            </w:r>
            <w:r w:rsidRPr="00A44CC8">
              <w:rPr>
                <w:rFonts w:ascii="Verdana" w:hAnsi="Verdana"/>
                <w:sz w:val="18"/>
                <w:szCs w:val="18"/>
              </w:rPr>
              <w:t xml:space="preserve"> la contingencia</w:t>
            </w:r>
            <w:r w:rsidR="000600E5" w:rsidRPr="00A44CC8">
              <w:rPr>
                <w:rFonts w:ascii="Verdana" w:hAnsi="Verdana"/>
                <w:sz w:val="18"/>
                <w:szCs w:val="18"/>
              </w:rPr>
              <w:t>.</w:t>
            </w:r>
          </w:p>
          <w:p w14:paraId="0DF8840A" w14:textId="77777777" w:rsidR="0036132F" w:rsidRPr="00A44CC8" w:rsidRDefault="0036132F" w:rsidP="008655A1">
            <w:pPr>
              <w:spacing w:after="0" w:line="240" w:lineRule="auto"/>
              <w:jc w:val="both"/>
              <w:rPr>
                <w:rFonts w:ascii="Verdana" w:hAnsi="Verdana"/>
                <w:sz w:val="18"/>
                <w:szCs w:val="18"/>
              </w:rPr>
            </w:pPr>
          </w:p>
        </w:tc>
        <w:tc>
          <w:tcPr>
            <w:tcW w:w="4748" w:type="dxa"/>
            <w:shd w:val="clear" w:color="auto" w:fill="auto"/>
          </w:tcPr>
          <w:p w14:paraId="11EE3E31" w14:textId="77777777" w:rsidR="00A44CC8" w:rsidRDefault="00A44CC8" w:rsidP="008655A1">
            <w:pPr>
              <w:spacing w:after="0" w:line="240" w:lineRule="auto"/>
              <w:rPr>
                <w:rFonts w:ascii="Verdana" w:hAnsi="Verdana"/>
                <w:sz w:val="18"/>
                <w:szCs w:val="18"/>
              </w:rPr>
            </w:pPr>
            <w:r w:rsidRPr="00A44CC8">
              <w:rPr>
                <w:rFonts w:ascii="Verdana" w:hAnsi="Verdana"/>
                <w:sz w:val="18"/>
                <w:szCs w:val="18"/>
              </w:rPr>
              <w:t>Marque con una cruz</w:t>
            </w:r>
            <w:r w:rsidR="007222AE">
              <w:rPr>
                <w:rFonts w:ascii="Verdana" w:hAnsi="Verdana"/>
                <w:sz w:val="18"/>
                <w:szCs w:val="18"/>
              </w:rPr>
              <w:t xml:space="preserve"> la o las alternativas que correspondan:</w:t>
            </w:r>
          </w:p>
          <w:p w14:paraId="7BD49282" w14:textId="77777777" w:rsidR="007222AE" w:rsidRDefault="007222AE" w:rsidP="008655A1">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377"/>
              <w:gridCol w:w="4145"/>
            </w:tblGrid>
            <w:tr w:rsidR="007222AE" w14:paraId="5AC80523" w14:textId="77777777" w:rsidTr="007222AE">
              <w:tc>
                <w:tcPr>
                  <w:tcW w:w="377" w:type="dxa"/>
                </w:tcPr>
                <w:p w14:paraId="25059055" w14:textId="77777777" w:rsidR="007222AE" w:rsidRDefault="007222AE" w:rsidP="008655A1">
                  <w:pPr>
                    <w:spacing w:after="0" w:line="240" w:lineRule="auto"/>
                    <w:rPr>
                      <w:rFonts w:ascii="Verdana" w:hAnsi="Verdana"/>
                      <w:sz w:val="18"/>
                      <w:szCs w:val="18"/>
                    </w:rPr>
                  </w:pPr>
                </w:p>
              </w:tc>
              <w:tc>
                <w:tcPr>
                  <w:tcW w:w="4145" w:type="dxa"/>
                </w:tcPr>
                <w:p w14:paraId="617EDBED" w14:textId="77777777" w:rsidR="007222AE" w:rsidRDefault="007222AE" w:rsidP="008655A1">
                  <w:pPr>
                    <w:spacing w:after="0" w:line="240" w:lineRule="auto"/>
                    <w:rPr>
                      <w:rFonts w:ascii="Verdana" w:hAnsi="Verdana"/>
                      <w:sz w:val="18"/>
                      <w:szCs w:val="18"/>
                    </w:rPr>
                  </w:pPr>
                  <w:r w:rsidRPr="00A44CC8">
                    <w:rPr>
                      <w:rFonts w:ascii="Verdana" w:hAnsi="Verdana"/>
                      <w:sz w:val="18"/>
                      <w:szCs w:val="18"/>
                    </w:rPr>
                    <w:t>Superación de la capacidad de extracción</w:t>
                  </w:r>
                </w:p>
              </w:tc>
            </w:tr>
            <w:tr w:rsidR="007222AE" w14:paraId="00498DC9" w14:textId="77777777" w:rsidTr="007222AE">
              <w:tc>
                <w:tcPr>
                  <w:tcW w:w="377" w:type="dxa"/>
                </w:tcPr>
                <w:p w14:paraId="4679FB16" w14:textId="77777777" w:rsidR="007222AE" w:rsidRDefault="007222AE" w:rsidP="008655A1">
                  <w:pPr>
                    <w:spacing w:after="0" w:line="240" w:lineRule="auto"/>
                    <w:rPr>
                      <w:rFonts w:ascii="Verdana" w:hAnsi="Verdana"/>
                      <w:sz w:val="18"/>
                      <w:szCs w:val="18"/>
                    </w:rPr>
                  </w:pPr>
                </w:p>
              </w:tc>
              <w:tc>
                <w:tcPr>
                  <w:tcW w:w="4145" w:type="dxa"/>
                </w:tcPr>
                <w:p w14:paraId="50A25FFF" w14:textId="77777777" w:rsidR="007222AE" w:rsidRDefault="007222AE" w:rsidP="008655A1">
                  <w:pPr>
                    <w:spacing w:after="0" w:line="240" w:lineRule="auto"/>
                    <w:rPr>
                      <w:rFonts w:ascii="Verdana" w:hAnsi="Verdana"/>
                      <w:sz w:val="18"/>
                      <w:szCs w:val="18"/>
                    </w:rPr>
                  </w:pPr>
                  <w:r w:rsidRPr="00A44CC8">
                    <w:rPr>
                      <w:rFonts w:ascii="Verdana" w:hAnsi="Verdana"/>
                      <w:sz w:val="18"/>
                      <w:szCs w:val="18"/>
                    </w:rPr>
                    <w:t>Superación de la capacidad de desnaturalización</w:t>
                  </w:r>
                </w:p>
              </w:tc>
            </w:tr>
            <w:tr w:rsidR="007222AE" w14:paraId="1DBAABF6" w14:textId="77777777" w:rsidTr="007222AE">
              <w:tc>
                <w:tcPr>
                  <w:tcW w:w="377" w:type="dxa"/>
                </w:tcPr>
                <w:p w14:paraId="20D10AD3" w14:textId="77777777" w:rsidR="007222AE" w:rsidRDefault="007222AE" w:rsidP="008655A1">
                  <w:pPr>
                    <w:spacing w:after="0" w:line="240" w:lineRule="auto"/>
                    <w:rPr>
                      <w:rFonts w:ascii="Verdana" w:hAnsi="Verdana"/>
                      <w:sz w:val="18"/>
                      <w:szCs w:val="18"/>
                    </w:rPr>
                  </w:pPr>
                </w:p>
              </w:tc>
              <w:tc>
                <w:tcPr>
                  <w:tcW w:w="4145" w:type="dxa"/>
                </w:tcPr>
                <w:p w14:paraId="0E98F9FA" w14:textId="77777777" w:rsidR="007222AE" w:rsidRDefault="007222AE" w:rsidP="008655A1">
                  <w:pPr>
                    <w:spacing w:after="0" w:line="240" w:lineRule="auto"/>
                    <w:rPr>
                      <w:rFonts w:ascii="Verdana" w:hAnsi="Verdana"/>
                      <w:sz w:val="18"/>
                      <w:szCs w:val="18"/>
                    </w:rPr>
                  </w:pPr>
                  <w:r w:rsidRPr="00A44CC8">
                    <w:rPr>
                      <w:rFonts w:ascii="Verdana" w:hAnsi="Verdana"/>
                      <w:sz w:val="18"/>
                      <w:szCs w:val="18"/>
                    </w:rPr>
                    <w:t>Superación del 80% de la capacidad de almacenamiento.</w:t>
                  </w:r>
                </w:p>
              </w:tc>
            </w:tr>
            <w:tr w:rsidR="007222AE" w14:paraId="404AAA5A" w14:textId="77777777" w:rsidTr="007222AE">
              <w:tc>
                <w:tcPr>
                  <w:tcW w:w="377" w:type="dxa"/>
                </w:tcPr>
                <w:p w14:paraId="1D63C26D" w14:textId="77777777" w:rsidR="007222AE" w:rsidRDefault="007222AE" w:rsidP="008655A1">
                  <w:pPr>
                    <w:spacing w:after="0" w:line="240" w:lineRule="auto"/>
                    <w:rPr>
                      <w:rFonts w:ascii="Verdana" w:hAnsi="Verdana"/>
                      <w:sz w:val="18"/>
                      <w:szCs w:val="18"/>
                    </w:rPr>
                  </w:pPr>
                </w:p>
              </w:tc>
              <w:tc>
                <w:tcPr>
                  <w:tcW w:w="4145" w:type="dxa"/>
                </w:tcPr>
                <w:p w14:paraId="1726A312" w14:textId="77777777" w:rsidR="007222AE" w:rsidRDefault="007222AE" w:rsidP="008655A1">
                  <w:pPr>
                    <w:spacing w:after="0" w:line="240" w:lineRule="auto"/>
                    <w:rPr>
                      <w:rFonts w:ascii="Verdana" w:hAnsi="Verdana"/>
                      <w:sz w:val="18"/>
                      <w:szCs w:val="18"/>
                    </w:rPr>
                  </w:pPr>
                  <w:r w:rsidRPr="00A44CC8">
                    <w:rPr>
                      <w:rFonts w:ascii="Verdana" w:hAnsi="Verdana"/>
                      <w:sz w:val="18"/>
                      <w:szCs w:val="18"/>
                    </w:rPr>
                    <w:t>Falla en el sistema o equipo de extracción</w:t>
                  </w:r>
                </w:p>
              </w:tc>
            </w:tr>
            <w:tr w:rsidR="007222AE" w14:paraId="47A930C5" w14:textId="77777777" w:rsidTr="007222AE">
              <w:tc>
                <w:tcPr>
                  <w:tcW w:w="377" w:type="dxa"/>
                </w:tcPr>
                <w:p w14:paraId="0B761D1C" w14:textId="77777777" w:rsidR="007222AE" w:rsidRDefault="007222AE" w:rsidP="008655A1">
                  <w:pPr>
                    <w:spacing w:after="0" w:line="240" w:lineRule="auto"/>
                    <w:rPr>
                      <w:rFonts w:ascii="Verdana" w:hAnsi="Verdana"/>
                      <w:sz w:val="18"/>
                      <w:szCs w:val="18"/>
                    </w:rPr>
                  </w:pPr>
                </w:p>
              </w:tc>
              <w:tc>
                <w:tcPr>
                  <w:tcW w:w="4145" w:type="dxa"/>
                </w:tcPr>
                <w:p w14:paraId="4D47698D" w14:textId="77777777" w:rsidR="007222AE" w:rsidRDefault="007222AE" w:rsidP="008655A1">
                  <w:pPr>
                    <w:spacing w:after="0" w:line="240" w:lineRule="auto"/>
                    <w:rPr>
                      <w:rFonts w:ascii="Verdana" w:hAnsi="Verdana"/>
                      <w:sz w:val="18"/>
                      <w:szCs w:val="18"/>
                    </w:rPr>
                  </w:pPr>
                  <w:r w:rsidRPr="00A44CC8">
                    <w:rPr>
                      <w:rFonts w:ascii="Verdana" w:hAnsi="Verdana"/>
                      <w:sz w:val="18"/>
                      <w:szCs w:val="18"/>
                    </w:rPr>
                    <w:t>Falla en el sistema o equipo de desnaturalización</w:t>
                  </w:r>
                </w:p>
              </w:tc>
            </w:tr>
            <w:tr w:rsidR="007222AE" w14:paraId="6A313921" w14:textId="77777777" w:rsidTr="007222AE">
              <w:tc>
                <w:tcPr>
                  <w:tcW w:w="377" w:type="dxa"/>
                </w:tcPr>
                <w:p w14:paraId="40C0DAA5" w14:textId="77777777" w:rsidR="007222AE" w:rsidRDefault="007222AE" w:rsidP="008655A1">
                  <w:pPr>
                    <w:spacing w:after="0" w:line="240" w:lineRule="auto"/>
                    <w:rPr>
                      <w:rFonts w:ascii="Verdana" w:hAnsi="Verdana"/>
                      <w:sz w:val="18"/>
                      <w:szCs w:val="18"/>
                    </w:rPr>
                  </w:pPr>
                </w:p>
              </w:tc>
              <w:tc>
                <w:tcPr>
                  <w:tcW w:w="4145" w:type="dxa"/>
                </w:tcPr>
                <w:p w14:paraId="4190C70E" w14:textId="675E18B3" w:rsidR="00D872D9" w:rsidRPr="00D872D9" w:rsidRDefault="007222AE" w:rsidP="008655A1">
                  <w:pPr>
                    <w:spacing w:after="0" w:line="240" w:lineRule="auto"/>
                    <w:rPr>
                      <w:rFonts w:ascii="Verdana" w:hAnsi="Verdana"/>
                      <w:sz w:val="18"/>
                      <w:szCs w:val="18"/>
                    </w:rPr>
                  </w:pPr>
                  <w:r w:rsidRPr="00A44CC8">
                    <w:rPr>
                      <w:rFonts w:ascii="Verdana" w:hAnsi="Verdana"/>
                      <w:sz w:val="18"/>
                      <w:szCs w:val="18"/>
                    </w:rPr>
                    <w:t>Falla en el sistema o equipo de almacenamiento</w:t>
                  </w:r>
                </w:p>
              </w:tc>
            </w:tr>
          </w:tbl>
          <w:p w14:paraId="7D69870B" w14:textId="77777777" w:rsidR="0036132F" w:rsidRPr="00A44CC8" w:rsidRDefault="0036132F" w:rsidP="007222AE">
            <w:pPr>
              <w:spacing w:after="0" w:line="240" w:lineRule="auto"/>
              <w:rPr>
                <w:rFonts w:ascii="Verdana" w:hAnsi="Verdana"/>
                <w:sz w:val="18"/>
                <w:szCs w:val="18"/>
              </w:rPr>
            </w:pPr>
          </w:p>
        </w:tc>
      </w:tr>
      <w:tr w:rsidR="007222AE" w:rsidRPr="007222AE" w14:paraId="3F7B35F9" w14:textId="77777777" w:rsidTr="000600E5">
        <w:trPr>
          <w:jc w:val="center"/>
        </w:trPr>
        <w:tc>
          <w:tcPr>
            <w:tcW w:w="4043" w:type="dxa"/>
            <w:shd w:val="clear" w:color="auto" w:fill="auto"/>
          </w:tcPr>
          <w:p w14:paraId="34C78C54" w14:textId="77777777" w:rsidR="00A44CC8" w:rsidRPr="007222AE" w:rsidRDefault="00A44CC8" w:rsidP="00A44CC8">
            <w:pPr>
              <w:spacing w:after="0" w:line="240" w:lineRule="auto"/>
              <w:jc w:val="both"/>
              <w:rPr>
                <w:rFonts w:ascii="Verdana" w:hAnsi="Verdana"/>
                <w:sz w:val="18"/>
                <w:szCs w:val="18"/>
              </w:rPr>
            </w:pPr>
            <w:r w:rsidRPr="007222AE">
              <w:rPr>
                <w:rFonts w:ascii="Verdana" w:hAnsi="Verdana"/>
                <w:sz w:val="18"/>
                <w:szCs w:val="18"/>
              </w:rPr>
              <w:t xml:space="preserve">Indique las dos principales causas </w:t>
            </w:r>
            <w:r w:rsidR="0036132F" w:rsidRPr="007222AE">
              <w:rPr>
                <w:rFonts w:ascii="Verdana" w:hAnsi="Verdana"/>
                <w:sz w:val="18"/>
                <w:szCs w:val="18"/>
              </w:rPr>
              <w:t xml:space="preserve">de la mortalidad </w:t>
            </w:r>
            <w:r w:rsidRPr="007222AE">
              <w:rPr>
                <w:rFonts w:ascii="Verdana" w:hAnsi="Verdana"/>
                <w:sz w:val="18"/>
                <w:szCs w:val="18"/>
              </w:rPr>
              <w:t>de los peces.</w:t>
            </w:r>
          </w:p>
          <w:p w14:paraId="665F4070" w14:textId="77777777" w:rsidR="0036132F" w:rsidRPr="007222AE" w:rsidRDefault="0036132F" w:rsidP="00A44CC8">
            <w:pPr>
              <w:spacing w:after="0" w:line="240" w:lineRule="auto"/>
              <w:jc w:val="both"/>
              <w:rPr>
                <w:rFonts w:ascii="Verdana" w:hAnsi="Verdana"/>
                <w:sz w:val="18"/>
                <w:szCs w:val="18"/>
              </w:rPr>
            </w:pPr>
          </w:p>
          <w:p w14:paraId="6F38054A" w14:textId="77777777" w:rsidR="00A44CC8" w:rsidRPr="007222AE" w:rsidRDefault="00A44CC8" w:rsidP="00A44CC8">
            <w:pPr>
              <w:spacing w:after="0" w:line="240" w:lineRule="auto"/>
              <w:jc w:val="both"/>
              <w:rPr>
                <w:rFonts w:ascii="Verdana" w:hAnsi="Verdana"/>
                <w:sz w:val="18"/>
                <w:szCs w:val="18"/>
              </w:rPr>
            </w:pPr>
            <w:r w:rsidRPr="007222AE">
              <w:rPr>
                <w:rFonts w:ascii="Verdana" w:hAnsi="Verdana"/>
                <w:sz w:val="18"/>
                <w:szCs w:val="18"/>
              </w:rPr>
              <w:t>Nota: si sólo hay una causa, en 2.- indique “NO HAY”</w:t>
            </w:r>
          </w:p>
        </w:tc>
        <w:tc>
          <w:tcPr>
            <w:tcW w:w="4748" w:type="dxa"/>
            <w:shd w:val="clear" w:color="auto" w:fill="auto"/>
          </w:tcPr>
          <w:p w14:paraId="532FEAB5" w14:textId="77777777" w:rsidR="0036132F" w:rsidRPr="007222AE" w:rsidRDefault="0036132F" w:rsidP="008655A1">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1795"/>
              <w:gridCol w:w="1417"/>
              <w:gridCol w:w="1310"/>
            </w:tblGrid>
            <w:tr w:rsidR="007222AE" w:rsidRPr="007222AE" w14:paraId="33E3A19E" w14:textId="77777777" w:rsidTr="007222AE">
              <w:tc>
                <w:tcPr>
                  <w:tcW w:w="1795" w:type="dxa"/>
                </w:tcPr>
                <w:p w14:paraId="704C0149" w14:textId="77777777" w:rsidR="00A44CC8" w:rsidRPr="007222AE" w:rsidRDefault="00A44CC8" w:rsidP="00A44CC8">
                  <w:pPr>
                    <w:spacing w:after="0" w:line="240" w:lineRule="auto"/>
                    <w:jc w:val="center"/>
                    <w:rPr>
                      <w:rFonts w:ascii="Verdana" w:hAnsi="Verdana"/>
                      <w:sz w:val="18"/>
                      <w:szCs w:val="18"/>
                    </w:rPr>
                  </w:pPr>
                  <w:r w:rsidRPr="007222AE">
                    <w:rPr>
                      <w:rFonts w:ascii="Verdana" w:hAnsi="Verdana"/>
                      <w:sz w:val="18"/>
                      <w:szCs w:val="18"/>
                    </w:rPr>
                    <w:t>Causa mortalidad</w:t>
                  </w:r>
                </w:p>
              </w:tc>
              <w:tc>
                <w:tcPr>
                  <w:tcW w:w="1417" w:type="dxa"/>
                </w:tcPr>
                <w:p w14:paraId="2EDA3E10" w14:textId="77777777" w:rsidR="00A44CC8" w:rsidRPr="007222AE" w:rsidRDefault="00A44CC8" w:rsidP="00A44CC8">
                  <w:pPr>
                    <w:spacing w:after="0" w:line="240" w:lineRule="auto"/>
                    <w:jc w:val="center"/>
                    <w:rPr>
                      <w:rFonts w:ascii="Verdana" w:hAnsi="Verdana"/>
                      <w:sz w:val="18"/>
                      <w:szCs w:val="18"/>
                    </w:rPr>
                  </w:pPr>
                  <w:r w:rsidRPr="007222AE">
                    <w:rPr>
                      <w:rFonts w:ascii="Verdana" w:hAnsi="Verdana"/>
                      <w:sz w:val="18"/>
                      <w:szCs w:val="18"/>
                    </w:rPr>
                    <w:t>N° de peces</w:t>
                  </w:r>
                </w:p>
              </w:tc>
              <w:tc>
                <w:tcPr>
                  <w:tcW w:w="1310" w:type="dxa"/>
                </w:tcPr>
                <w:p w14:paraId="058BBF10" w14:textId="77777777" w:rsidR="00A44CC8" w:rsidRPr="007222AE" w:rsidRDefault="00A44CC8" w:rsidP="00A44CC8">
                  <w:pPr>
                    <w:spacing w:after="0" w:line="240" w:lineRule="auto"/>
                    <w:jc w:val="center"/>
                    <w:rPr>
                      <w:rFonts w:ascii="Verdana" w:hAnsi="Verdana"/>
                      <w:sz w:val="18"/>
                      <w:szCs w:val="18"/>
                    </w:rPr>
                  </w:pPr>
                  <w:r w:rsidRPr="007222AE">
                    <w:rPr>
                      <w:rFonts w:ascii="Verdana" w:hAnsi="Verdana"/>
                      <w:sz w:val="18"/>
                      <w:szCs w:val="18"/>
                    </w:rPr>
                    <w:t>Biomasa</w:t>
                  </w:r>
                </w:p>
                <w:p w14:paraId="5D2D74B8" w14:textId="77777777" w:rsidR="00A44CC8" w:rsidRPr="007222AE" w:rsidRDefault="00A44CC8" w:rsidP="00A44CC8">
                  <w:pPr>
                    <w:spacing w:after="0" w:line="240" w:lineRule="auto"/>
                    <w:jc w:val="center"/>
                    <w:rPr>
                      <w:rFonts w:ascii="Verdana" w:hAnsi="Verdana"/>
                      <w:sz w:val="18"/>
                      <w:szCs w:val="18"/>
                    </w:rPr>
                  </w:pPr>
                  <w:r w:rsidRPr="007222AE">
                    <w:rPr>
                      <w:rFonts w:ascii="Verdana" w:hAnsi="Verdana"/>
                      <w:sz w:val="18"/>
                      <w:szCs w:val="18"/>
                    </w:rPr>
                    <w:t>(ton)</w:t>
                  </w:r>
                </w:p>
              </w:tc>
            </w:tr>
            <w:tr w:rsidR="007222AE" w:rsidRPr="007222AE" w14:paraId="3BB1F7F6" w14:textId="77777777" w:rsidTr="007222AE">
              <w:tc>
                <w:tcPr>
                  <w:tcW w:w="1795" w:type="dxa"/>
                </w:tcPr>
                <w:p w14:paraId="3EBBFE05" w14:textId="77777777" w:rsidR="00A44CC8" w:rsidRPr="007222AE" w:rsidRDefault="00A44CC8" w:rsidP="00A44CC8">
                  <w:pPr>
                    <w:spacing w:after="0" w:line="240" w:lineRule="auto"/>
                    <w:rPr>
                      <w:rFonts w:ascii="Verdana" w:hAnsi="Verdana"/>
                      <w:sz w:val="18"/>
                      <w:szCs w:val="18"/>
                    </w:rPr>
                  </w:pPr>
                  <w:r w:rsidRPr="007222AE">
                    <w:rPr>
                      <w:rFonts w:ascii="Verdana" w:hAnsi="Verdana"/>
                      <w:sz w:val="18"/>
                      <w:szCs w:val="18"/>
                    </w:rPr>
                    <w:t xml:space="preserve">1.- </w:t>
                  </w:r>
                </w:p>
              </w:tc>
              <w:tc>
                <w:tcPr>
                  <w:tcW w:w="1417" w:type="dxa"/>
                </w:tcPr>
                <w:p w14:paraId="4D0CD491" w14:textId="77777777" w:rsidR="00A44CC8" w:rsidRPr="007222AE" w:rsidRDefault="00A44CC8" w:rsidP="00A44CC8">
                  <w:pPr>
                    <w:spacing w:after="0" w:line="240" w:lineRule="auto"/>
                    <w:jc w:val="center"/>
                    <w:rPr>
                      <w:rFonts w:ascii="Verdana" w:hAnsi="Verdana"/>
                      <w:sz w:val="18"/>
                      <w:szCs w:val="18"/>
                    </w:rPr>
                  </w:pPr>
                </w:p>
              </w:tc>
              <w:tc>
                <w:tcPr>
                  <w:tcW w:w="1310" w:type="dxa"/>
                </w:tcPr>
                <w:p w14:paraId="004394D9" w14:textId="77777777" w:rsidR="00A44CC8" w:rsidRPr="007222AE" w:rsidRDefault="00A44CC8" w:rsidP="00A44CC8">
                  <w:pPr>
                    <w:spacing w:after="0" w:line="240" w:lineRule="auto"/>
                    <w:jc w:val="center"/>
                    <w:rPr>
                      <w:rFonts w:ascii="Verdana" w:hAnsi="Verdana"/>
                      <w:sz w:val="18"/>
                      <w:szCs w:val="18"/>
                    </w:rPr>
                  </w:pPr>
                </w:p>
              </w:tc>
            </w:tr>
            <w:tr w:rsidR="007222AE" w:rsidRPr="007222AE" w14:paraId="46E5B3CD" w14:textId="77777777" w:rsidTr="007222AE">
              <w:tc>
                <w:tcPr>
                  <w:tcW w:w="1795" w:type="dxa"/>
                </w:tcPr>
                <w:p w14:paraId="35827BE0" w14:textId="77777777" w:rsidR="00A44CC8" w:rsidRPr="007222AE" w:rsidRDefault="00A44CC8" w:rsidP="00A44CC8">
                  <w:pPr>
                    <w:spacing w:after="0" w:line="240" w:lineRule="auto"/>
                    <w:rPr>
                      <w:rFonts w:ascii="Verdana" w:hAnsi="Verdana"/>
                      <w:sz w:val="18"/>
                      <w:szCs w:val="18"/>
                    </w:rPr>
                  </w:pPr>
                  <w:r w:rsidRPr="007222AE">
                    <w:rPr>
                      <w:rFonts w:ascii="Verdana" w:hAnsi="Verdana"/>
                      <w:sz w:val="18"/>
                      <w:szCs w:val="18"/>
                    </w:rPr>
                    <w:t xml:space="preserve">2.- </w:t>
                  </w:r>
                </w:p>
              </w:tc>
              <w:tc>
                <w:tcPr>
                  <w:tcW w:w="1417" w:type="dxa"/>
                </w:tcPr>
                <w:p w14:paraId="69D70AA0" w14:textId="77777777" w:rsidR="00A44CC8" w:rsidRPr="007222AE" w:rsidRDefault="00A44CC8" w:rsidP="00A44CC8">
                  <w:pPr>
                    <w:spacing w:after="0" w:line="240" w:lineRule="auto"/>
                    <w:jc w:val="center"/>
                    <w:rPr>
                      <w:rFonts w:ascii="Verdana" w:hAnsi="Verdana"/>
                      <w:sz w:val="18"/>
                      <w:szCs w:val="18"/>
                    </w:rPr>
                  </w:pPr>
                </w:p>
              </w:tc>
              <w:tc>
                <w:tcPr>
                  <w:tcW w:w="1310" w:type="dxa"/>
                </w:tcPr>
                <w:p w14:paraId="79BF9C8D" w14:textId="77777777" w:rsidR="00A44CC8" w:rsidRPr="007222AE" w:rsidRDefault="00A44CC8" w:rsidP="00A44CC8">
                  <w:pPr>
                    <w:spacing w:after="0" w:line="240" w:lineRule="auto"/>
                    <w:jc w:val="center"/>
                    <w:rPr>
                      <w:rFonts w:ascii="Verdana" w:hAnsi="Verdana"/>
                      <w:sz w:val="18"/>
                      <w:szCs w:val="18"/>
                    </w:rPr>
                  </w:pPr>
                </w:p>
              </w:tc>
            </w:tr>
            <w:tr w:rsidR="007222AE" w:rsidRPr="007222AE" w14:paraId="3C2477B1" w14:textId="77777777" w:rsidTr="007222AE">
              <w:tc>
                <w:tcPr>
                  <w:tcW w:w="1795" w:type="dxa"/>
                </w:tcPr>
                <w:p w14:paraId="752F8C92" w14:textId="77777777" w:rsidR="00A44CC8" w:rsidRPr="007222AE" w:rsidRDefault="00A44CC8" w:rsidP="007222AE">
                  <w:pPr>
                    <w:spacing w:after="0" w:line="240" w:lineRule="auto"/>
                    <w:rPr>
                      <w:rFonts w:ascii="Verdana" w:hAnsi="Verdana"/>
                      <w:sz w:val="18"/>
                      <w:szCs w:val="18"/>
                    </w:rPr>
                  </w:pPr>
                  <w:r w:rsidRPr="007222AE">
                    <w:rPr>
                      <w:rFonts w:ascii="Verdana" w:hAnsi="Verdana"/>
                      <w:sz w:val="18"/>
                      <w:szCs w:val="18"/>
                    </w:rPr>
                    <w:t>Total</w:t>
                  </w:r>
                </w:p>
              </w:tc>
              <w:tc>
                <w:tcPr>
                  <w:tcW w:w="1417" w:type="dxa"/>
                </w:tcPr>
                <w:p w14:paraId="3C30B9B8" w14:textId="77777777" w:rsidR="00A44CC8" w:rsidRPr="007222AE" w:rsidRDefault="00A44CC8" w:rsidP="00A44CC8">
                  <w:pPr>
                    <w:spacing w:after="0" w:line="240" w:lineRule="auto"/>
                    <w:jc w:val="center"/>
                    <w:rPr>
                      <w:rFonts w:ascii="Verdana" w:hAnsi="Verdana"/>
                      <w:sz w:val="18"/>
                      <w:szCs w:val="18"/>
                    </w:rPr>
                  </w:pPr>
                </w:p>
              </w:tc>
              <w:tc>
                <w:tcPr>
                  <w:tcW w:w="1310" w:type="dxa"/>
                </w:tcPr>
                <w:p w14:paraId="3451AB46" w14:textId="77777777" w:rsidR="00A44CC8" w:rsidRPr="007222AE" w:rsidRDefault="00A44CC8" w:rsidP="00A44CC8">
                  <w:pPr>
                    <w:spacing w:after="0" w:line="240" w:lineRule="auto"/>
                    <w:jc w:val="center"/>
                    <w:rPr>
                      <w:rFonts w:ascii="Verdana" w:hAnsi="Verdana"/>
                      <w:sz w:val="18"/>
                      <w:szCs w:val="18"/>
                    </w:rPr>
                  </w:pPr>
                </w:p>
              </w:tc>
            </w:tr>
          </w:tbl>
          <w:p w14:paraId="5E10A448" w14:textId="77777777" w:rsidR="00A44CC8" w:rsidRPr="007222AE" w:rsidRDefault="00A44CC8" w:rsidP="008655A1">
            <w:pPr>
              <w:spacing w:after="0" w:line="240" w:lineRule="auto"/>
              <w:rPr>
                <w:rFonts w:ascii="Verdana" w:hAnsi="Verdana"/>
                <w:sz w:val="18"/>
                <w:szCs w:val="18"/>
              </w:rPr>
            </w:pPr>
            <w:r w:rsidRPr="007222AE">
              <w:rPr>
                <w:rFonts w:ascii="Verdana" w:hAnsi="Verdana"/>
                <w:sz w:val="18"/>
                <w:szCs w:val="18"/>
              </w:rPr>
              <w:t xml:space="preserve"> </w:t>
            </w:r>
          </w:p>
        </w:tc>
      </w:tr>
      <w:tr w:rsidR="007222AE" w:rsidRPr="007222AE" w14:paraId="3FC7C340" w14:textId="77777777" w:rsidTr="000600E5">
        <w:trPr>
          <w:jc w:val="center"/>
        </w:trPr>
        <w:tc>
          <w:tcPr>
            <w:tcW w:w="4043" w:type="dxa"/>
            <w:shd w:val="clear" w:color="auto" w:fill="auto"/>
          </w:tcPr>
          <w:p w14:paraId="74D266CC" w14:textId="77777777" w:rsidR="0036132F" w:rsidRPr="007222AE" w:rsidRDefault="0036132F" w:rsidP="007222AE">
            <w:pPr>
              <w:spacing w:after="0" w:line="240" w:lineRule="auto"/>
              <w:rPr>
                <w:rFonts w:ascii="Verdana" w:hAnsi="Verdana"/>
                <w:sz w:val="18"/>
                <w:szCs w:val="18"/>
              </w:rPr>
            </w:pPr>
            <w:r w:rsidRPr="007222AE">
              <w:rPr>
                <w:rFonts w:ascii="Verdana" w:hAnsi="Verdana"/>
                <w:sz w:val="18"/>
                <w:szCs w:val="18"/>
              </w:rPr>
              <w:t>Fecha</w:t>
            </w:r>
            <w:r w:rsidR="007222AE" w:rsidRPr="007222AE">
              <w:rPr>
                <w:rFonts w:ascii="Verdana" w:hAnsi="Verdana"/>
                <w:sz w:val="18"/>
                <w:szCs w:val="18"/>
              </w:rPr>
              <w:t>s de</w:t>
            </w:r>
            <w:r w:rsidRPr="007222AE">
              <w:rPr>
                <w:rFonts w:ascii="Verdana" w:hAnsi="Verdana"/>
                <w:sz w:val="18"/>
                <w:szCs w:val="18"/>
              </w:rPr>
              <w:t xml:space="preserve"> </w:t>
            </w:r>
            <w:r w:rsidR="007222AE" w:rsidRPr="007222AE">
              <w:rPr>
                <w:rFonts w:ascii="Verdana" w:hAnsi="Verdana"/>
                <w:sz w:val="18"/>
                <w:szCs w:val="18"/>
              </w:rPr>
              <w:t xml:space="preserve">inicio y término </w:t>
            </w:r>
            <w:r w:rsidRPr="007222AE">
              <w:rPr>
                <w:rFonts w:ascii="Verdana" w:hAnsi="Verdana"/>
                <w:sz w:val="18"/>
                <w:szCs w:val="18"/>
              </w:rPr>
              <w:t>de la contingencia</w:t>
            </w:r>
          </w:p>
        </w:tc>
        <w:tc>
          <w:tcPr>
            <w:tcW w:w="4748" w:type="dxa"/>
            <w:shd w:val="clear" w:color="auto" w:fill="auto"/>
          </w:tcPr>
          <w:p w14:paraId="46BE9C0A" w14:textId="77777777" w:rsidR="007222AE" w:rsidRDefault="007222AE" w:rsidP="007222AE">
            <w:pPr>
              <w:spacing w:after="0" w:line="240" w:lineRule="auto"/>
              <w:rPr>
                <w:rFonts w:ascii="Verdana" w:hAnsi="Verdana"/>
                <w:sz w:val="10"/>
                <w:szCs w:val="10"/>
              </w:rPr>
            </w:pPr>
          </w:p>
          <w:p w14:paraId="19751642" w14:textId="77777777" w:rsidR="007222AE" w:rsidRDefault="007222AE" w:rsidP="007222AE">
            <w:pPr>
              <w:spacing w:after="0" w:line="240" w:lineRule="auto"/>
              <w:rPr>
                <w:rFonts w:ascii="Verdana" w:hAnsi="Verdana"/>
                <w:sz w:val="10"/>
                <w:szCs w:val="10"/>
              </w:rPr>
            </w:pPr>
          </w:p>
          <w:tbl>
            <w:tblPr>
              <w:tblStyle w:val="Tablaconcuadrcula"/>
              <w:tblW w:w="0" w:type="auto"/>
              <w:tblLook w:val="04A0" w:firstRow="1" w:lastRow="0" w:firstColumn="1" w:lastColumn="0" w:noHBand="0" w:noVBand="1"/>
            </w:tblPr>
            <w:tblGrid>
              <w:gridCol w:w="1795"/>
              <w:gridCol w:w="2727"/>
            </w:tblGrid>
            <w:tr w:rsidR="007222AE" w14:paraId="533E0C62" w14:textId="77777777" w:rsidTr="007222AE">
              <w:tc>
                <w:tcPr>
                  <w:tcW w:w="1795" w:type="dxa"/>
                </w:tcPr>
                <w:p w14:paraId="3BE3A7A9" w14:textId="77777777" w:rsidR="007222AE" w:rsidRDefault="007222AE" w:rsidP="007222AE">
                  <w:pPr>
                    <w:spacing w:after="0" w:line="240" w:lineRule="auto"/>
                    <w:rPr>
                      <w:rFonts w:ascii="Verdana" w:hAnsi="Verdana"/>
                      <w:sz w:val="10"/>
                      <w:szCs w:val="10"/>
                    </w:rPr>
                  </w:pPr>
                  <w:r w:rsidRPr="007222AE">
                    <w:rPr>
                      <w:rFonts w:ascii="Verdana" w:hAnsi="Verdana"/>
                      <w:sz w:val="18"/>
                      <w:szCs w:val="18"/>
                    </w:rPr>
                    <w:t>Fecha Inicio</w:t>
                  </w:r>
                </w:p>
              </w:tc>
              <w:tc>
                <w:tcPr>
                  <w:tcW w:w="2727" w:type="dxa"/>
                </w:tcPr>
                <w:p w14:paraId="27A3D563" w14:textId="77777777" w:rsidR="007222AE" w:rsidRDefault="007222AE" w:rsidP="007222AE">
                  <w:pPr>
                    <w:spacing w:after="0" w:line="240" w:lineRule="auto"/>
                    <w:rPr>
                      <w:rFonts w:ascii="Verdana" w:hAnsi="Verdana"/>
                      <w:sz w:val="10"/>
                      <w:szCs w:val="10"/>
                    </w:rPr>
                  </w:pPr>
                </w:p>
              </w:tc>
            </w:tr>
            <w:tr w:rsidR="007222AE" w14:paraId="32B803A9" w14:textId="77777777" w:rsidTr="007222AE">
              <w:tc>
                <w:tcPr>
                  <w:tcW w:w="1795" w:type="dxa"/>
                </w:tcPr>
                <w:p w14:paraId="0E6DE824" w14:textId="77777777" w:rsidR="007222AE" w:rsidRDefault="007222AE" w:rsidP="007222AE">
                  <w:pPr>
                    <w:spacing w:after="0" w:line="240" w:lineRule="auto"/>
                    <w:rPr>
                      <w:rFonts w:ascii="Verdana" w:hAnsi="Verdana"/>
                      <w:sz w:val="10"/>
                      <w:szCs w:val="10"/>
                    </w:rPr>
                  </w:pPr>
                  <w:r w:rsidRPr="007222AE">
                    <w:rPr>
                      <w:rFonts w:ascii="Verdana" w:hAnsi="Verdana"/>
                      <w:sz w:val="18"/>
                      <w:szCs w:val="18"/>
                    </w:rPr>
                    <w:t>Fecha término</w:t>
                  </w:r>
                </w:p>
              </w:tc>
              <w:tc>
                <w:tcPr>
                  <w:tcW w:w="2727" w:type="dxa"/>
                </w:tcPr>
                <w:p w14:paraId="296F6D12" w14:textId="77777777" w:rsidR="007222AE" w:rsidRDefault="007222AE" w:rsidP="007222AE">
                  <w:pPr>
                    <w:spacing w:after="0" w:line="240" w:lineRule="auto"/>
                    <w:rPr>
                      <w:rFonts w:ascii="Verdana" w:hAnsi="Verdana"/>
                      <w:sz w:val="10"/>
                      <w:szCs w:val="10"/>
                    </w:rPr>
                  </w:pPr>
                </w:p>
              </w:tc>
            </w:tr>
          </w:tbl>
          <w:p w14:paraId="5871461B" w14:textId="77777777" w:rsidR="007222AE" w:rsidRPr="007222AE" w:rsidRDefault="007222AE" w:rsidP="007222AE">
            <w:pPr>
              <w:spacing w:after="0" w:line="240" w:lineRule="auto"/>
              <w:rPr>
                <w:rFonts w:ascii="Verdana" w:hAnsi="Verdana"/>
                <w:sz w:val="10"/>
                <w:szCs w:val="10"/>
              </w:rPr>
            </w:pPr>
          </w:p>
          <w:p w14:paraId="0C9B603D" w14:textId="77777777" w:rsidR="007222AE" w:rsidRPr="007222AE" w:rsidRDefault="007222AE" w:rsidP="007222AE">
            <w:pPr>
              <w:spacing w:after="0" w:line="240" w:lineRule="auto"/>
              <w:rPr>
                <w:rFonts w:ascii="Verdana" w:hAnsi="Verdana"/>
                <w:sz w:val="10"/>
                <w:szCs w:val="10"/>
              </w:rPr>
            </w:pPr>
          </w:p>
        </w:tc>
      </w:tr>
      <w:tr w:rsidR="0036132F" w:rsidRPr="007222AE" w14:paraId="790A2391" w14:textId="77777777" w:rsidTr="000600E5">
        <w:trPr>
          <w:jc w:val="center"/>
        </w:trPr>
        <w:tc>
          <w:tcPr>
            <w:tcW w:w="4043" w:type="dxa"/>
            <w:shd w:val="clear" w:color="auto" w:fill="auto"/>
          </w:tcPr>
          <w:p w14:paraId="6D9A45D7" w14:textId="77777777" w:rsidR="007222AE" w:rsidRPr="007222AE" w:rsidRDefault="0036132F" w:rsidP="008655A1">
            <w:pPr>
              <w:spacing w:after="0" w:line="240" w:lineRule="auto"/>
              <w:jc w:val="both"/>
              <w:rPr>
                <w:rFonts w:ascii="Verdana" w:hAnsi="Verdana"/>
                <w:sz w:val="18"/>
                <w:szCs w:val="18"/>
              </w:rPr>
            </w:pPr>
            <w:r w:rsidRPr="007222AE">
              <w:rPr>
                <w:rFonts w:ascii="Verdana" w:hAnsi="Verdana"/>
                <w:sz w:val="18"/>
                <w:szCs w:val="18"/>
              </w:rPr>
              <w:t>Fecha</w:t>
            </w:r>
            <w:r w:rsidR="007222AE" w:rsidRPr="007222AE">
              <w:rPr>
                <w:rFonts w:ascii="Verdana" w:hAnsi="Verdana"/>
                <w:sz w:val="18"/>
                <w:szCs w:val="18"/>
              </w:rPr>
              <w:t>s de aviso a las autoridades</w:t>
            </w:r>
          </w:p>
          <w:p w14:paraId="52762FE8" w14:textId="77777777" w:rsidR="007222AE" w:rsidRPr="007222AE" w:rsidRDefault="007222AE" w:rsidP="008655A1">
            <w:pPr>
              <w:spacing w:after="0" w:line="240" w:lineRule="auto"/>
              <w:jc w:val="both"/>
              <w:rPr>
                <w:rFonts w:ascii="Verdana" w:hAnsi="Verdana"/>
                <w:sz w:val="18"/>
                <w:szCs w:val="18"/>
              </w:rPr>
            </w:pPr>
          </w:p>
          <w:p w14:paraId="1B18B937" w14:textId="77777777" w:rsidR="007222AE" w:rsidRPr="007222AE" w:rsidRDefault="0036132F" w:rsidP="007222AE">
            <w:pPr>
              <w:spacing w:after="0" w:line="240" w:lineRule="auto"/>
              <w:jc w:val="both"/>
              <w:rPr>
                <w:rFonts w:ascii="Verdana" w:hAnsi="Verdana"/>
                <w:sz w:val="18"/>
                <w:szCs w:val="18"/>
                <w:u w:val="single"/>
              </w:rPr>
            </w:pPr>
            <w:r w:rsidRPr="007222AE">
              <w:rPr>
                <w:rFonts w:ascii="Verdana" w:hAnsi="Verdana"/>
                <w:sz w:val="18"/>
                <w:szCs w:val="18"/>
              </w:rPr>
              <w:t xml:space="preserve">Incluir </w:t>
            </w:r>
            <w:r w:rsidR="007222AE" w:rsidRPr="007222AE">
              <w:rPr>
                <w:rFonts w:ascii="Verdana" w:hAnsi="Verdana"/>
                <w:sz w:val="18"/>
                <w:szCs w:val="18"/>
              </w:rPr>
              <w:t xml:space="preserve">los </w:t>
            </w:r>
            <w:r w:rsidRPr="007222AE">
              <w:rPr>
                <w:rFonts w:ascii="Verdana" w:hAnsi="Verdana"/>
                <w:sz w:val="18"/>
                <w:szCs w:val="18"/>
              </w:rPr>
              <w:t xml:space="preserve">medios de verificación de los avisos en el </w:t>
            </w:r>
            <w:r w:rsidRPr="008655A1">
              <w:rPr>
                <w:rFonts w:ascii="Verdana" w:hAnsi="Verdana"/>
                <w:b/>
                <w:sz w:val="18"/>
                <w:szCs w:val="18"/>
                <w:u w:val="single"/>
              </w:rPr>
              <w:t xml:space="preserve">Anexo </w:t>
            </w:r>
            <w:r w:rsidR="007222AE" w:rsidRPr="008655A1">
              <w:rPr>
                <w:rFonts w:ascii="Verdana" w:hAnsi="Verdana"/>
                <w:b/>
                <w:sz w:val="18"/>
                <w:szCs w:val="18"/>
                <w:u w:val="single"/>
              </w:rPr>
              <w:t>2</w:t>
            </w:r>
          </w:p>
          <w:p w14:paraId="1E8635F8" w14:textId="77777777" w:rsidR="0036132F" w:rsidRPr="007222AE" w:rsidRDefault="0036132F" w:rsidP="007222AE">
            <w:pPr>
              <w:spacing w:after="0" w:line="240" w:lineRule="auto"/>
              <w:jc w:val="both"/>
              <w:rPr>
                <w:rFonts w:ascii="Verdana" w:hAnsi="Verdana"/>
                <w:sz w:val="18"/>
                <w:szCs w:val="18"/>
              </w:rPr>
            </w:pPr>
            <w:r w:rsidRPr="007222AE">
              <w:rPr>
                <w:rFonts w:ascii="Verdana" w:hAnsi="Verdana"/>
                <w:i/>
                <w:sz w:val="18"/>
                <w:szCs w:val="18"/>
              </w:rPr>
              <w:t xml:space="preserve"> </w:t>
            </w:r>
          </w:p>
        </w:tc>
        <w:tc>
          <w:tcPr>
            <w:tcW w:w="4748" w:type="dxa"/>
            <w:shd w:val="clear" w:color="auto" w:fill="auto"/>
          </w:tcPr>
          <w:p w14:paraId="49FC7536" w14:textId="77777777" w:rsidR="00D872D9" w:rsidRPr="00D872D9" w:rsidRDefault="00D872D9">
            <w:pPr>
              <w:rPr>
                <w:sz w:val="4"/>
                <w:szCs w:val="4"/>
              </w:rPr>
            </w:pPr>
          </w:p>
          <w:tbl>
            <w:tblPr>
              <w:tblStyle w:val="Tablaconcuadrcula"/>
              <w:tblW w:w="0" w:type="auto"/>
              <w:tblLook w:val="04A0" w:firstRow="1" w:lastRow="0" w:firstColumn="1" w:lastColumn="0" w:noHBand="0" w:noVBand="1"/>
            </w:tblPr>
            <w:tblGrid>
              <w:gridCol w:w="2261"/>
              <w:gridCol w:w="2261"/>
            </w:tblGrid>
            <w:tr w:rsidR="007222AE" w:rsidRPr="007222AE" w14:paraId="15FB3DDC" w14:textId="77777777" w:rsidTr="007222AE">
              <w:tc>
                <w:tcPr>
                  <w:tcW w:w="2261" w:type="dxa"/>
                </w:tcPr>
                <w:p w14:paraId="1DD12D68" w14:textId="77777777" w:rsidR="007222AE" w:rsidRPr="007222AE" w:rsidRDefault="007222AE" w:rsidP="008655A1">
                  <w:pPr>
                    <w:spacing w:after="0" w:line="240" w:lineRule="auto"/>
                    <w:rPr>
                      <w:rFonts w:ascii="Verdana" w:hAnsi="Verdana"/>
                      <w:sz w:val="18"/>
                      <w:szCs w:val="18"/>
                    </w:rPr>
                  </w:pPr>
                  <w:r w:rsidRPr="007222AE">
                    <w:rPr>
                      <w:rFonts w:ascii="Verdana" w:hAnsi="Verdana"/>
                      <w:sz w:val="18"/>
                      <w:szCs w:val="18"/>
                    </w:rPr>
                    <w:t>Autoridad</w:t>
                  </w:r>
                </w:p>
              </w:tc>
              <w:tc>
                <w:tcPr>
                  <w:tcW w:w="2261" w:type="dxa"/>
                </w:tcPr>
                <w:p w14:paraId="7CC7BF1A" w14:textId="77777777" w:rsidR="007222AE" w:rsidRPr="007222AE" w:rsidRDefault="007222AE" w:rsidP="007222AE">
                  <w:pPr>
                    <w:spacing w:after="0" w:line="240" w:lineRule="auto"/>
                    <w:jc w:val="center"/>
                    <w:rPr>
                      <w:rFonts w:ascii="Verdana" w:hAnsi="Verdana"/>
                      <w:sz w:val="18"/>
                      <w:szCs w:val="18"/>
                    </w:rPr>
                  </w:pPr>
                  <w:r w:rsidRPr="007222AE">
                    <w:rPr>
                      <w:rFonts w:ascii="Verdana" w:hAnsi="Verdana"/>
                      <w:sz w:val="18"/>
                      <w:szCs w:val="18"/>
                    </w:rPr>
                    <w:t>Fecha aviso</w:t>
                  </w:r>
                </w:p>
              </w:tc>
            </w:tr>
            <w:tr w:rsidR="007222AE" w:rsidRPr="007222AE" w14:paraId="5102A389" w14:textId="77777777" w:rsidTr="007222AE">
              <w:tc>
                <w:tcPr>
                  <w:tcW w:w="2261" w:type="dxa"/>
                </w:tcPr>
                <w:p w14:paraId="6280ECAC" w14:textId="77777777" w:rsidR="007222AE" w:rsidRPr="007222AE" w:rsidRDefault="007222AE" w:rsidP="008655A1">
                  <w:pPr>
                    <w:spacing w:after="0" w:line="240" w:lineRule="auto"/>
                    <w:rPr>
                      <w:rFonts w:ascii="Verdana" w:hAnsi="Verdana"/>
                      <w:sz w:val="18"/>
                      <w:szCs w:val="18"/>
                    </w:rPr>
                  </w:pPr>
                  <w:r w:rsidRPr="007222AE">
                    <w:rPr>
                      <w:rFonts w:ascii="Verdana" w:hAnsi="Verdana"/>
                      <w:sz w:val="18"/>
                      <w:szCs w:val="18"/>
                    </w:rPr>
                    <w:t>Sernapesca</w:t>
                  </w:r>
                </w:p>
              </w:tc>
              <w:tc>
                <w:tcPr>
                  <w:tcW w:w="2261" w:type="dxa"/>
                </w:tcPr>
                <w:p w14:paraId="070474D4" w14:textId="77777777" w:rsidR="007222AE" w:rsidRPr="007222AE" w:rsidRDefault="007222AE" w:rsidP="008655A1">
                  <w:pPr>
                    <w:spacing w:after="0" w:line="240" w:lineRule="auto"/>
                    <w:rPr>
                      <w:rFonts w:ascii="Verdana" w:hAnsi="Verdana"/>
                      <w:sz w:val="18"/>
                      <w:szCs w:val="18"/>
                    </w:rPr>
                  </w:pPr>
                </w:p>
              </w:tc>
            </w:tr>
            <w:tr w:rsidR="007222AE" w:rsidRPr="007222AE" w14:paraId="0F5C2D33" w14:textId="77777777" w:rsidTr="007222AE">
              <w:tc>
                <w:tcPr>
                  <w:tcW w:w="2261" w:type="dxa"/>
                </w:tcPr>
                <w:p w14:paraId="6D489349" w14:textId="77777777" w:rsidR="007222AE" w:rsidRPr="007222AE" w:rsidRDefault="007222AE" w:rsidP="008655A1">
                  <w:pPr>
                    <w:spacing w:after="0" w:line="240" w:lineRule="auto"/>
                    <w:rPr>
                      <w:rFonts w:ascii="Verdana" w:hAnsi="Verdana"/>
                      <w:sz w:val="18"/>
                      <w:szCs w:val="18"/>
                    </w:rPr>
                  </w:pPr>
                  <w:r w:rsidRPr="007222AE">
                    <w:rPr>
                      <w:rFonts w:ascii="Verdana" w:hAnsi="Verdana"/>
                      <w:sz w:val="18"/>
                      <w:szCs w:val="18"/>
                    </w:rPr>
                    <w:t>SMA</w:t>
                  </w:r>
                </w:p>
              </w:tc>
              <w:tc>
                <w:tcPr>
                  <w:tcW w:w="2261" w:type="dxa"/>
                </w:tcPr>
                <w:p w14:paraId="14475387" w14:textId="77777777" w:rsidR="007222AE" w:rsidRPr="007222AE" w:rsidRDefault="007222AE" w:rsidP="008655A1">
                  <w:pPr>
                    <w:spacing w:after="0" w:line="240" w:lineRule="auto"/>
                    <w:rPr>
                      <w:rFonts w:ascii="Verdana" w:hAnsi="Verdana"/>
                      <w:sz w:val="18"/>
                      <w:szCs w:val="18"/>
                    </w:rPr>
                  </w:pPr>
                </w:p>
              </w:tc>
            </w:tr>
            <w:tr w:rsidR="007222AE" w:rsidRPr="007222AE" w14:paraId="1E9B8F46" w14:textId="77777777" w:rsidTr="007222AE">
              <w:tc>
                <w:tcPr>
                  <w:tcW w:w="2261" w:type="dxa"/>
                </w:tcPr>
                <w:p w14:paraId="5E3EB81F" w14:textId="77777777" w:rsidR="007222AE" w:rsidRPr="007222AE" w:rsidRDefault="007222AE" w:rsidP="007222AE">
                  <w:pPr>
                    <w:spacing w:after="0" w:line="240" w:lineRule="auto"/>
                    <w:rPr>
                      <w:rFonts w:ascii="Verdana" w:hAnsi="Verdana"/>
                      <w:sz w:val="18"/>
                      <w:szCs w:val="18"/>
                    </w:rPr>
                  </w:pPr>
                  <w:r w:rsidRPr="007222AE">
                    <w:rPr>
                      <w:rFonts w:ascii="Verdana" w:hAnsi="Verdana"/>
                      <w:sz w:val="18"/>
                      <w:szCs w:val="18"/>
                    </w:rPr>
                    <w:t>Autoridad Marítima</w:t>
                  </w:r>
                </w:p>
              </w:tc>
              <w:tc>
                <w:tcPr>
                  <w:tcW w:w="2261" w:type="dxa"/>
                </w:tcPr>
                <w:p w14:paraId="272A58C0" w14:textId="77777777" w:rsidR="007222AE" w:rsidRPr="007222AE" w:rsidRDefault="007222AE" w:rsidP="008655A1">
                  <w:pPr>
                    <w:spacing w:after="0" w:line="240" w:lineRule="auto"/>
                    <w:rPr>
                      <w:rFonts w:ascii="Verdana" w:hAnsi="Verdana"/>
                      <w:sz w:val="18"/>
                      <w:szCs w:val="18"/>
                    </w:rPr>
                  </w:pPr>
                </w:p>
              </w:tc>
            </w:tr>
          </w:tbl>
          <w:p w14:paraId="50D43BE2" w14:textId="77777777" w:rsidR="0036132F" w:rsidRPr="007222AE" w:rsidRDefault="0036132F" w:rsidP="008655A1">
            <w:pPr>
              <w:spacing w:after="0" w:line="240" w:lineRule="auto"/>
              <w:rPr>
                <w:rFonts w:ascii="Verdana" w:hAnsi="Verdana"/>
              </w:rPr>
            </w:pPr>
          </w:p>
        </w:tc>
      </w:tr>
    </w:tbl>
    <w:p w14:paraId="1503630C" w14:textId="623AC24F" w:rsidR="00455CC1" w:rsidRDefault="00455CC1" w:rsidP="00455CC1">
      <w:pPr>
        <w:spacing w:after="0" w:line="240" w:lineRule="auto"/>
        <w:rPr>
          <w:rFonts w:ascii="Verdana" w:hAnsi="Verdana"/>
          <w:b/>
          <w:sz w:val="20"/>
          <w:szCs w:val="20"/>
        </w:rPr>
      </w:pPr>
      <w:r w:rsidRPr="00A631E9">
        <w:rPr>
          <w:rFonts w:ascii="Verdana" w:hAnsi="Verdana"/>
          <w:b/>
          <w:sz w:val="20"/>
          <w:szCs w:val="20"/>
        </w:rPr>
        <w:tab/>
      </w:r>
      <w:r w:rsidRPr="00A631E9">
        <w:rPr>
          <w:rFonts w:ascii="Verdana" w:hAnsi="Verdana"/>
          <w:b/>
          <w:sz w:val="20"/>
          <w:szCs w:val="20"/>
        </w:rPr>
        <w:tab/>
      </w:r>
      <w:r w:rsidRPr="00A631E9">
        <w:rPr>
          <w:rFonts w:ascii="Verdana" w:hAnsi="Verdana"/>
          <w:b/>
          <w:sz w:val="20"/>
          <w:szCs w:val="20"/>
        </w:rPr>
        <w:tab/>
      </w:r>
      <w:r w:rsidRPr="00A631E9">
        <w:rPr>
          <w:rFonts w:ascii="Verdana" w:hAnsi="Verdana"/>
          <w:b/>
          <w:sz w:val="20"/>
          <w:szCs w:val="20"/>
        </w:rPr>
        <w:tab/>
      </w:r>
    </w:p>
    <w:p w14:paraId="0D1E4573" w14:textId="06DAEF7B" w:rsidR="00455CC1" w:rsidRPr="00C55869" w:rsidRDefault="00DC5986" w:rsidP="00455CC1">
      <w:pPr>
        <w:spacing w:after="0" w:line="240" w:lineRule="auto"/>
        <w:contextualSpacing/>
        <w:jc w:val="both"/>
        <w:rPr>
          <w:rFonts w:ascii="Verdana" w:hAnsi="Verdana" w:cs="Arial"/>
          <w:b/>
          <w:sz w:val="18"/>
          <w:szCs w:val="18"/>
        </w:rPr>
      </w:pPr>
      <w:r w:rsidRPr="00C55869">
        <w:rPr>
          <w:rFonts w:ascii="Verdana" w:hAnsi="Verdana" w:cs="Arial"/>
          <w:b/>
          <w:sz w:val="18"/>
          <w:szCs w:val="18"/>
        </w:rPr>
        <w:t>1.</w:t>
      </w:r>
      <w:r w:rsidR="00B62438">
        <w:rPr>
          <w:rFonts w:ascii="Verdana" w:hAnsi="Verdana" w:cs="Arial"/>
          <w:b/>
          <w:sz w:val="18"/>
          <w:szCs w:val="18"/>
        </w:rPr>
        <w:t>4</w:t>
      </w:r>
      <w:r w:rsidR="00455CC1" w:rsidRPr="00C55869">
        <w:rPr>
          <w:rFonts w:ascii="Verdana" w:hAnsi="Verdana" w:cs="Arial"/>
          <w:b/>
          <w:sz w:val="18"/>
          <w:szCs w:val="18"/>
        </w:rPr>
        <w:t xml:space="preserve">.- </w:t>
      </w:r>
      <w:r w:rsidR="005D4572" w:rsidRPr="00C55869">
        <w:rPr>
          <w:rFonts w:ascii="Verdana" w:hAnsi="Verdana" w:cs="Arial"/>
          <w:b/>
          <w:sz w:val="18"/>
          <w:szCs w:val="18"/>
        </w:rPr>
        <w:t>Actividades realizadas, por el titular del centro afectado en el marco de la contingencia</w:t>
      </w:r>
      <w:r w:rsidR="00455CC1" w:rsidRPr="00C55869">
        <w:rPr>
          <w:rFonts w:ascii="Verdana" w:hAnsi="Verdana" w:cs="Arial"/>
          <w:b/>
          <w:sz w:val="18"/>
          <w:szCs w:val="18"/>
        </w:rPr>
        <w:t xml:space="preserve">. </w:t>
      </w:r>
    </w:p>
    <w:p w14:paraId="5D5B0340" w14:textId="77777777" w:rsidR="00455CC1" w:rsidRDefault="00455CC1" w:rsidP="00455CC1">
      <w:pPr>
        <w:spacing w:after="0" w:line="240" w:lineRule="auto"/>
        <w:rPr>
          <w:rFonts w:ascii="Verdana" w:hAnsi="Verdana"/>
          <w:b/>
          <w:sz w:val="20"/>
          <w:szCs w:val="20"/>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748"/>
      </w:tblGrid>
      <w:tr w:rsidR="00455CC1" w:rsidRPr="00B06C90" w14:paraId="3DA6219C" w14:textId="77777777" w:rsidTr="00091003">
        <w:trPr>
          <w:jc w:val="center"/>
        </w:trPr>
        <w:tc>
          <w:tcPr>
            <w:tcW w:w="4185" w:type="dxa"/>
            <w:shd w:val="clear" w:color="auto" w:fill="auto"/>
          </w:tcPr>
          <w:p w14:paraId="0798987E" w14:textId="77777777" w:rsidR="00455CC1" w:rsidRDefault="00455CC1" w:rsidP="00005130">
            <w:pPr>
              <w:spacing w:after="0" w:line="240" w:lineRule="auto"/>
              <w:jc w:val="both"/>
              <w:rPr>
                <w:rFonts w:ascii="Verdana" w:hAnsi="Verdana"/>
                <w:sz w:val="18"/>
                <w:szCs w:val="18"/>
              </w:rPr>
            </w:pPr>
            <w:r w:rsidRPr="006E24A5">
              <w:rPr>
                <w:rFonts w:ascii="Verdana" w:hAnsi="Verdana"/>
                <w:sz w:val="18"/>
                <w:szCs w:val="18"/>
              </w:rPr>
              <w:t xml:space="preserve">Listar las actividades del plan de contingencia realizadas </w:t>
            </w:r>
            <w:r w:rsidR="00005130" w:rsidRPr="006E24A5">
              <w:rPr>
                <w:rFonts w:ascii="Verdana" w:hAnsi="Verdana"/>
                <w:sz w:val="18"/>
                <w:szCs w:val="18"/>
              </w:rPr>
              <w:t>y la fecha en que fueron realizadas.</w:t>
            </w:r>
          </w:p>
          <w:p w14:paraId="041ED3B2" w14:textId="77777777" w:rsidR="00DC5986" w:rsidRDefault="00DC5986" w:rsidP="00005130">
            <w:pPr>
              <w:spacing w:after="0" w:line="240" w:lineRule="auto"/>
              <w:jc w:val="both"/>
              <w:rPr>
                <w:rFonts w:ascii="Verdana" w:hAnsi="Verdana"/>
                <w:sz w:val="18"/>
                <w:szCs w:val="18"/>
              </w:rPr>
            </w:pPr>
          </w:p>
          <w:p w14:paraId="2DAC16CD" w14:textId="07406C41" w:rsidR="00DC5986" w:rsidRDefault="00A63337" w:rsidP="00005130">
            <w:pPr>
              <w:spacing w:after="0" w:line="240" w:lineRule="auto"/>
              <w:jc w:val="both"/>
              <w:rPr>
                <w:rFonts w:ascii="Verdana" w:hAnsi="Verdana"/>
                <w:sz w:val="18"/>
                <w:szCs w:val="18"/>
              </w:rPr>
            </w:pPr>
            <w:r>
              <w:rPr>
                <w:rFonts w:ascii="Verdana" w:hAnsi="Verdana"/>
                <w:sz w:val="18"/>
                <w:szCs w:val="18"/>
              </w:rPr>
              <w:t>En el caso de falla de los equipos o sistemas de extracción, desnaturalización o almacenamiento debe indicar la fecha de la reparación</w:t>
            </w:r>
          </w:p>
          <w:p w14:paraId="3DF386B9" w14:textId="77777777" w:rsidR="00DC5986" w:rsidRDefault="00DC5986" w:rsidP="00005130">
            <w:pPr>
              <w:spacing w:after="0" w:line="240" w:lineRule="auto"/>
              <w:jc w:val="both"/>
              <w:rPr>
                <w:rFonts w:ascii="Verdana" w:hAnsi="Verdana"/>
                <w:sz w:val="18"/>
                <w:szCs w:val="18"/>
              </w:rPr>
            </w:pPr>
          </w:p>
          <w:p w14:paraId="42842F4A" w14:textId="77777777" w:rsidR="00DC5986" w:rsidRDefault="00DC5986" w:rsidP="00005130">
            <w:pPr>
              <w:spacing w:after="0" w:line="240" w:lineRule="auto"/>
              <w:jc w:val="both"/>
              <w:rPr>
                <w:rFonts w:ascii="Verdana" w:hAnsi="Verdana"/>
                <w:sz w:val="18"/>
                <w:szCs w:val="18"/>
              </w:rPr>
            </w:pPr>
          </w:p>
          <w:p w14:paraId="6416F9AE" w14:textId="77777777" w:rsidR="00DC5986" w:rsidRPr="006E24A5" w:rsidRDefault="00DC5986" w:rsidP="00005130">
            <w:pPr>
              <w:spacing w:after="0" w:line="240" w:lineRule="auto"/>
              <w:jc w:val="both"/>
              <w:rPr>
                <w:rFonts w:ascii="Verdana" w:hAnsi="Verdana"/>
                <w:i/>
                <w:sz w:val="18"/>
                <w:szCs w:val="18"/>
              </w:rPr>
            </w:pPr>
          </w:p>
        </w:tc>
        <w:tc>
          <w:tcPr>
            <w:tcW w:w="4748" w:type="dxa"/>
            <w:shd w:val="clear" w:color="auto" w:fill="auto"/>
          </w:tcPr>
          <w:p w14:paraId="60757335" w14:textId="77777777" w:rsidR="00DC5986" w:rsidRPr="00DC5986" w:rsidRDefault="00DC5986">
            <w:pPr>
              <w:rPr>
                <w:sz w:val="4"/>
                <w:szCs w:val="4"/>
              </w:rPr>
            </w:pPr>
          </w:p>
          <w:tbl>
            <w:tblPr>
              <w:tblStyle w:val="Tablaconcuadrcula"/>
              <w:tblW w:w="0" w:type="auto"/>
              <w:tblLook w:val="04A0" w:firstRow="1" w:lastRow="0" w:firstColumn="1" w:lastColumn="0" w:noHBand="0" w:noVBand="1"/>
            </w:tblPr>
            <w:tblGrid>
              <w:gridCol w:w="2930"/>
              <w:gridCol w:w="1592"/>
            </w:tblGrid>
            <w:tr w:rsidR="00DC5986" w:rsidRPr="00DC5986" w14:paraId="4D0D0C49" w14:textId="77777777" w:rsidTr="00DC5986">
              <w:tc>
                <w:tcPr>
                  <w:tcW w:w="2930" w:type="dxa"/>
                </w:tcPr>
                <w:p w14:paraId="14D1A0C8" w14:textId="77777777" w:rsidR="00DC5986" w:rsidRPr="00DC5986" w:rsidRDefault="00DC5986" w:rsidP="00F0132E">
                  <w:pPr>
                    <w:spacing w:after="0" w:line="240" w:lineRule="auto"/>
                    <w:rPr>
                      <w:rFonts w:ascii="Verdana" w:hAnsi="Verdana"/>
                      <w:sz w:val="18"/>
                      <w:szCs w:val="18"/>
                    </w:rPr>
                  </w:pPr>
                  <w:r w:rsidRPr="00DC5986">
                    <w:rPr>
                      <w:rFonts w:ascii="Verdana" w:hAnsi="Verdana"/>
                      <w:sz w:val="18"/>
                      <w:szCs w:val="18"/>
                    </w:rPr>
                    <w:t>Actividad</w:t>
                  </w:r>
                </w:p>
              </w:tc>
              <w:tc>
                <w:tcPr>
                  <w:tcW w:w="1592" w:type="dxa"/>
                </w:tcPr>
                <w:p w14:paraId="4911DB0B" w14:textId="77777777" w:rsidR="00DC5986" w:rsidRPr="00DC5986" w:rsidRDefault="00DC5986" w:rsidP="00F0132E">
                  <w:pPr>
                    <w:spacing w:after="0" w:line="240" w:lineRule="auto"/>
                    <w:rPr>
                      <w:rFonts w:ascii="Verdana" w:hAnsi="Verdana"/>
                      <w:sz w:val="18"/>
                      <w:szCs w:val="18"/>
                    </w:rPr>
                  </w:pPr>
                  <w:r w:rsidRPr="00DC5986">
                    <w:rPr>
                      <w:rFonts w:ascii="Verdana" w:hAnsi="Verdana"/>
                      <w:sz w:val="18"/>
                      <w:szCs w:val="18"/>
                    </w:rPr>
                    <w:t>Fecha</w:t>
                  </w:r>
                </w:p>
              </w:tc>
            </w:tr>
            <w:tr w:rsidR="00DC5986" w:rsidRPr="00DC5986" w14:paraId="5D450EE2" w14:textId="77777777" w:rsidTr="00DC5986">
              <w:tc>
                <w:tcPr>
                  <w:tcW w:w="2930" w:type="dxa"/>
                </w:tcPr>
                <w:p w14:paraId="089D3DD1" w14:textId="77777777" w:rsidR="00DC5986" w:rsidRPr="00DC5986" w:rsidRDefault="00DC5986" w:rsidP="00F0132E">
                  <w:pPr>
                    <w:spacing w:after="0" w:line="240" w:lineRule="auto"/>
                    <w:rPr>
                      <w:rFonts w:ascii="Verdana" w:hAnsi="Verdana"/>
                      <w:sz w:val="18"/>
                      <w:szCs w:val="18"/>
                    </w:rPr>
                  </w:pPr>
                </w:p>
              </w:tc>
              <w:tc>
                <w:tcPr>
                  <w:tcW w:w="1592" w:type="dxa"/>
                </w:tcPr>
                <w:p w14:paraId="1359209E" w14:textId="77777777" w:rsidR="00DC5986" w:rsidRPr="00DC5986" w:rsidRDefault="00DC5986" w:rsidP="00F0132E">
                  <w:pPr>
                    <w:spacing w:after="0" w:line="240" w:lineRule="auto"/>
                    <w:rPr>
                      <w:rFonts w:ascii="Verdana" w:hAnsi="Verdana"/>
                      <w:sz w:val="18"/>
                      <w:szCs w:val="18"/>
                    </w:rPr>
                  </w:pPr>
                </w:p>
              </w:tc>
            </w:tr>
            <w:tr w:rsidR="00DC5986" w:rsidRPr="00DC5986" w14:paraId="3293D5E5" w14:textId="77777777" w:rsidTr="00DC5986">
              <w:tc>
                <w:tcPr>
                  <w:tcW w:w="2930" w:type="dxa"/>
                </w:tcPr>
                <w:p w14:paraId="3D58EADD" w14:textId="77777777" w:rsidR="00DC5986" w:rsidRPr="00DC5986" w:rsidRDefault="00DC5986" w:rsidP="00F0132E">
                  <w:pPr>
                    <w:spacing w:after="0" w:line="240" w:lineRule="auto"/>
                    <w:rPr>
                      <w:rFonts w:ascii="Verdana" w:hAnsi="Verdana"/>
                      <w:sz w:val="18"/>
                      <w:szCs w:val="18"/>
                    </w:rPr>
                  </w:pPr>
                </w:p>
              </w:tc>
              <w:tc>
                <w:tcPr>
                  <w:tcW w:w="1592" w:type="dxa"/>
                </w:tcPr>
                <w:p w14:paraId="1736F64E" w14:textId="77777777" w:rsidR="00DC5986" w:rsidRPr="00DC5986" w:rsidRDefault="00DC5986" w:rsidP="00F0132E">
                  <w:pPr>
                    <w:spacing w:after="0" w:line="240" w:lineRule="auto"/>
                    <w:rPr>
                      <w:rFonts w:ascii="Verdana" w:hAnsi="Verdana"/>
                      <w:sz w:val="18"/>
                      <w:szCs w:val="18"/>
                    </w:rPr>
                  </w:pPr>
                </w:p>
              </w:tc>
            </w:tr>
            <w:tr w:rsidR="00DC5986" w:rsidRPr="00DC5986" w14:paraId="34CE7B14" w14:textId="77777777" w:rsidTr="00DC5986">
              <w:tc>
                <w:tcPr>
                  <w:tcW w:w="2930" w:type="dxa"/>
                </w:tcPr>
                <w:p w14:paraId="6C817793" w14:textId="77777777" w:rsidR="00DC5986" w:rsidRPr="00DC5986" w:rsidRDefault="00DC5986" w:rsidP="00F0132E">
                  <w:pPr>
                    <w:spacing w:after="0" w:line="240" w:lineRule="auto"/>
                    <w:rPr>
                      <w:rFonts w:ascii="Verdana" w:hAnsi="Verdana"/>
                      <w:sz w:val="18"/>
                      <w:szCs w:val="18"/>
                    </w:rPr>
                  </w:pPr>
                </w:p>
              </w:tc>
              <w:tc>
                <w:tcPr>
                  <w:tcW w:w="1592" w:type="dxa"/>
                </w:tcPr>
                <w:p w14:paraId="3DD523E2" w14:textId="77777777" w:rsidR="00DC5986" w:rsidRPr="00DC5986" w:rsidRDefault="00DC5986" w:rsidP="00F0132E">
                  <w:pPr>
                    <w:spacing w:after="0" w:line="240" w:lineRule="auto"/>
                    <w:rPr>
                      <w:rFonts w:ascii="Verdana" w:hAnsi="Verdana"/>
                      <w:sz w:val="18"/>
                      <w:szCs w:val="18"/>
                    </w:rPr>
                  </w:pPr>
                </w:p>
              </w:tc>
            </w:tr>
            <w:tr w:rsidR="00DC5986" w:rsidRPr="00DC5986" w14:paraId="77CF6F3A" w14:textId="77777777" w:rsidTr="00DC5986">
              <w:tc>
                <w:tcPr>
                  <w:tcW w:w="2930" w:type="dxa"/>
                </w:tcPr>
                <w:p w14:paraId="70549045" w14:textId="77777777" w:rsidR="00DC5986" w:rsidRPr="00DC5986" w:rsidRDefault="00DC5986" w:rsidP="00F0132E">
                  <w:pPr>
                    <w:spacing w:after="0" w:line="240" w:lineRule="auto"/>
                    <w:rPr>
                      <w:rFonts w:ascii="Verdana" w:hAnsi="Verdana"/>
                      <w:sz w:val="18"/>
                      <w:szCs w:val="18"/>
                    </w:rPr>
                  </w:pPr>
                </w:p>
              </w:tc>
              <w:tc>
                <w:tcPr>
                  <w:tcW w:w="1592" w:type="dxa"/>
                </w:tcPr>
                <w:p w14:paraId="772F9762" w14:textId="77777777" w:rsidR="00DC5986" w:rsidRPr="00DC5986" w:rsidRDefault="00DC5986" w:rsidP="00F0132E">
                  <w:pPr>
                    <w:spacing w:after="0" w:line="240" w:lineRule="auto"/>
                    <w:rPr>
                      <w:rFonts w:ascii="Verdana" w:hAnsi="Verdana"/>
                      <w:sz w:val="18"/>
                      <w:szCs w:val="18"/>
                    </w:rPr>
                  </w:pPr>
                </w:p>
              </w:tc>
            </w:tr>
            <w:tr w:rsidR="00DC5986" w:rsidRPr="00DC5986" w14:paraId="120BE0D8" w14:textId="77777777" w:rsidTr="00DC5986">
              <w:tc>
                <w:tcPr>
                  <w:tcW w:w="2930" w:type="dxa"/>
                </w:tcPr>
                <w:p w14:paraId="6BEB022C" w14:textId="77777777" w:rsidR="00DC5986" w:rsidRPr="00DC5986" w:rsidRDefault="00DC5986" w:rsidP="00F0132E">
                  <w:pPr>
                    <w:spacing w:after="0" w:line="240" w:lineRule="auto"/>
                    <w:rPr>
                      <w:rFonts w:ascii="Verdana" w:hAnsi="Verdana"/>
                      <w:sz w:val="18"/>
                      <w:szCs w:val="18"/>
                    </w:rPr>
                  </w:pPr>
                </w:p>
              </w:tc>
              <w:tc>
                <w:tcPr>
                  <w:tcW w:w="1592" w:type="dxa"/>
                </w:tcPr>
                <w:p w14:paraId="31BF46CC" w14:textId="77777777" w:rsidR="00DC5986" w:rsidRPr="00DC5986" w:rsidRDefault="00DC5986" w:rsidP="00F0132E">
                  <w:pPr>
                    <w:spacing w:after="0" w:line="240" w:lineRule="auto"/>
                    <w:rPr>
                      <w:rFonts w:ascii="Verdana" w:hAnsi="Verdana"/>
                      <w:sz w:val="18"/>
                      <w:szCs w:val="18"/>
                    </w:rPr>
                  </w:pPr>
                </w:p>
              </w:tc>
            </w:tr>
          </w:tbl>
          <w:p w14:paraId="6CBD850C" w14:textId="77777777" w:rsidR="00455CC1" w:rsidRPr="006E24A5" w:rsidRDefault="00455CC1" w:rsidP="00F0132E">
            <w:pPr>
              <w:spacing w:after="0" w:line="240" w:lineRule="auto"/>
              <w:rPr>
                <w:rFonts w:ascii="Verdana" w:hAnsi="Verdana"/>
                <w:b/>
                <w:sz w:val="18"/>
                <w:szCs w:val="18"/>
              </w:rPr>
            </w:pPr>
          </w:p>
        </w:tc>
      </w:tr>
      <w:tr w:rsidR="00455CC1" w:rsidRPr="00B06C90" w14:paraId="27B6A05C" w14:textId="77777777" w:rsidTr="00091003">
        <w:trPr>
          <w:jc w:val="center"/>
        </w:trPr>
        <w:tc>
          <w:tcPr>
            <w:tcW w:w="4185" w:type="dxa"/>
            <w:shd w:val="clear" w:color="auto" w:fill="auto"/>
          </w:tcPr>
          <w:p w14:paraId="29642814" w14:textId="6D9685E4" w:rsidR="00AD54DC" w:rsidRDefault="00455CC1" w:rsidP="00005130">
            <w:pPr>
              <w:spacing w:after="0" w:line="240" w:lineRule="auto"/>
              <w:jc w:val="both"/>
              <w:rPr>
                <w:rFonts w:ascii="Verdana" w:hAnsi="Verdana"/>
                <w:sz w:val="18"/>
                <w:szCs w:val="18"/>
              </w:rPr>
            </w:pPr>
            <w:r w:rsidRPr="006E24A5">
              <w:rPr>
                <w:rFonts w:ascii="Verdana" w:hAnsi="Verdana"/>
                <w:sz w:val="18"/>
                <w:szCs w:val="18"/>
              </w:rPr>
              <w:t>Indicar los recursos logísticos utilizados para enfrentar la contingencia, detallando las empresas prestadoras de servicios</w:t>
            </w:r>
            <w:r w:rsidR="00AD54DC" w:rsidRPr="006E24A5">
              <w:rPr>
                <w:rFonts w:ascii="Verdana" w:hAnsi="Verdana"/>
                <w:sz w:val="18"/>
                <w:szCs w:val="18"/>
              </w:rPr>
              <w:t>.</w:t>
            </w:r>
          </w:p>
          <w:p w14:paraId="429B6DDF" w14:textId="3342CCAB" w:rsidR="00D2703C" w:rsidRDefault="00D2703C" w:rsidP="00005130">
            <w:pPr>
              <w:spacing w:after="0" w:line="240" w:lineRule="auto"/>
              <w:jc w:val="both"/>
              <w:rPr>
                <w:rFonts w:ascii="Verdana" w:hAnsi="Verdana"/>
                <w:sz w:val="18"/>
                <w:szCs w:val="18"/>
              </w:rPr>
            </w:pPr>
          </w:p>
          <w:p w14:paraId="61EE1EA3" w14:textId="2198AB09" w:rsidR="006E24A5" w:rsidRDefault="00D2703C" w:rsidP="00005130">
            <w:pPr>
              <w:spacing w:after="0" w:line="240" w:lineRule="auto"/>
              <w:jc w:val="both"/>
              <w:rPr>
                <w:rFonts w:ascii="Verdana" w:hAnsi="Verdana"/>
                <w:sz w:val="18"/>
                <w:szCs w:val="18"/>
              </w:rPr>
            </w:pPr>
            <w:r>
              <w:rPr>
                <w:rFonts w:ascii="Verdana" w:hAnsi="Verdana"/>
                <w:sz w:val="18"/>
                <w:szCs w:val="18"/>
              </w:rPr>
              <w:t>Para el caso de embarcaciones indicar matrícula</w:t>
            </w:r>
          </w:p>
          <w:p w14:paraId="071A2EDB" w14:textId="77777777" w:rsidR="006E24A5" w:rsidRPr="006E24A5" w:rsidRDefault="006E24A5" w:rsidP="00005130">
            <w:pPr>
              <w:spacing w:after="0" w:line="240" w:lineRule="auto"/>
              <w:jc w:val="both"/>
              <w:rPr>
                <w:rFonts w:ascii="Verdana" w:hAnsi="Verdana"/>
                <w:sz w:val="18"/>
                <w:szCs w:val="18"/>
              </w:rPr>
            </w:pPr>
          </w:p>
          <w:p w14:paraId="128440A8" w14:textId="77777777" w:rsidR="00005130" w:rsidRPr="006E24A5" w:rsidRDefault="00005130" w:rsidP="00422BA4">
            <w:pPr>
              <w:spacing w:after="0" w:line="240" w:lineRule="auto"/>
              <w:jc w:val="both"/>
              <w:rPr>
                <w:rFonts w:ascii="Verdana" w:hAnsi="Verdana"/>
                <w:sz w:val="18"/>
                <w:szCs w:val="18"/>
              </w:rPr>
            </w:pPr>
          </w:p>
        </w:tc>
        <w:tc>
          <w:tcPr>
            <w:tcW w:w="4748" w:type="dxa"/>
            <w:shd w:val="clear" w:color="auto" w:fill="auto"/>
          </w:tcPr>
          <w:p w14:paraId="7EAF80E1" w14:textId="77777777" w:rsidR="00F26086" w:rsidRPr="00DC5986" w:rsidRDefault="00F26086" w:rsidP="00F26086">
            <w:pPr>
              <w:rPr>
                <w:sz w:val="4"/>
                <w:szCs w:val="4"/>
              </w:rPr>
            </w:pPr>
          </w:p>
          <w:tbl>
            <w:tblPr>
              <w:tblStyle w:val="Tablaconcuadrcula"/>
              <w:tblW w:w="0" w:type="auto"/>
              <w:tblLook w:val="04A0" w:firstRow="1" w:lastRow="0" w:firstColumn="1" w:lastColumn="0" w:noHBand="0" w:noVBand="1"/>
            </w:tblPr>
            <w:tblGrid>
              <w:gridCol w:w="1502"/>
              <w:gridCol w:w="1701"/>
              <w:gridCol w:w="1319"/>
            </w:tblGrid>
            <w:tr w:rsidR="00F26086" w:rsidRPr="00C55869" w14:paraId="3DD6E165" w14:textId="77777777" w:rsidTr="00356293">
              <w:tc>
                <w:tcPr>
                  <w:tcW w:w="1502" w:type="dxa"/>
                </w:tcPr>
                <w:p w14:paraId="2DF02117" w14:textId="77777777"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Recurso</w:t>
                  </w:r>
                </w:p>
              </w:tc>
              <w:tc>
                <w:tcPr>
                  <w:tcW w:w="1701" w:type="dxa"/>
                </w:tcPr>
                <w:p w14:paraId="703231D0" w14:textId="77777777"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Empresa</w:t>
                  </w:r>
                </w:p>
              </w:tc>
              <w:tc>
                <w:tcPr>
                  <w:tcW w:w="1319" w:type="dxa"/>
                </w:tcPr>
                <w:p w14:paraId="50ADFD2F" w14:textId="77777777" w:rsidR="00F26086" w:rsidRPr="00C55869" w:rsidRDefault="00F26086" w:rsidP="00F26086">
                  <w:pPr>
                    <w:spacing w:after="0" w:line="240" w:lineRule="auto"/>
                    <w:rPr>
                      <w:rFonts w:ascii="Verdana" w:hAnsi="Verdana"/>
                      <w:sz w:val="18"/>
                      <w:szCs w:val="18"/>
                    </w:rPr>
                  </w:pPr>
                  <w:r>
                    <w:rPr>
                      <w:rFonts w:ascii="Verdana" w:hAnsi="Verdana"/>
                      <w:sz w:val="18"/>
                      <w:szCs w:val="18"/>
                    </w:rPr>
                    <w:t>Fecha uso</w:t>
                  </w:r>
                </w:p>
              </w:tc>
            </w:tr>
            <w:tr w:rsidR="00F26086" w:rsidRPr="00C55869" w14:paraId="67292C8B" w14:textId="77777777" w:rsidTr="00356293">
              <w:tc>
                <w:tcPr>
                  <w:tcW w:w="1502" w:type="dxa"/>
                </w:tcPr>
                <w:p w14:paraId="7791BA0D" w14:textId="77777777" w:rsidR="00F26086" w:rsidRPr="00C55869" w:rsidRDefault="00F26086" w:rsidP="00F26086">
                  <w:pPr>
                    <w:spacing w:after="0" w:line="240" w:lineRule="auto"/>
                    <w:rPr>
                      <w:rFonts w:ascii="Verdana" w:hAnsi="Verdana"/>
                      <w:sz w:val="18"/>
                      <w:szCs w:val="18"/>
                    </w:rPr>
                  </w:pPr>
                </w:p>
              </w:tc>
              <w:tc>
                <w:tcPr>
                  <w:tcW w:w="1701" w:type="dxa"/>
                </w:tcPr>
                <w:p w14:paraId="2C9B872D" w14:textId="77777777" w:rsidR="00F26086" w:rsidRPr="00C55869" w:rsidRDefault="00F26086" w:rsidP="00F26086">
                  <w:pPr>
                    <w:spacing w:after="0" w:line="240" w:lineRule="auto"/>
                    <w:rPr>
                      <w:rFonts w:ascii="Verdana" w:hAnsi="Verdana"/>
                      <w:sz w:val="18"/>
                      <w:szCs w:val="18"/>
                    </w:rPr>
                  </w:pPr>
                </w:p>
              </w:tc>
              <w:tc>
                <w:tcPr>
                  <w:tcW w:w="1319" w:type="dxa"/>
                </w:tcPr>
                <w:p w14:paraId="659D85F6" w14:textId="77777777" w:rsidR="00F26086" w:rsidRPr="00C55869" w:rsidRDefault="00F26086" w:rsidP="00F26086">
                  <w:pPr>
                    <w:spacing w:after="0" w:line="240" w:lineRule="auto"/>
                    <w:rPr>
                      <w:rFonts w:ascii="Verdana" w:hAnsi="Verdana"/>
                      <w:sz w:val="18"/>
                      <w:szCs w:val="18"/>
                    </w:rPr>
                  </w:pPr>
                </w:p>
              </w:tc>
            </w:tr>
            <w:tr w:rsidR="00F26086" w:rsidRPr="00C55869" w14:paraId="02F95AEF" w14:textId="77777777" w:rsidTr="00356293">
              <w:tc>
                <w:tcPr>
                  <w:tcW w:w="1502" w:type="dxa"/>
                </w:tcPr>
                <w:p w14:paraId="319ECC34" w14:textId="77777777" w:rsidR="00F26086" w:rsidRPr="00C55869" w:rsidRDefault="00F26086" w:rsidP="00F26086">
                  <w:pPr>
                    <w:spacing w:after="0" w:line="240" w:lineRule="auto"/>
                    <w:rPr>
                      <w:rFonts w:ascii="Verdana" w:hAnsi="Verdana"/>
                      <w:sz w:val="18"/>
                      <w:szCs w:val="18"/>
                    </w:rPr>
                  </w:pPr>
                </w:p>
              </w:tc>
              <w:tc>
                <w:tcPr>
                  <w:tcW w:w="1701" w:type="dxa"/>
                </w:tcPr>
                <w:p w14:paraId="340CBC76" w14:textId="77777777" w:rsidR="00F26086" w:rsidRPr="00C55869" w:rsidRDefault="00F26086" w:rsidP="00F26086">
                  <w:pPr>
                    <w:spacing w:after="0" w:line="240" w:lineRule="auto"/>
                    <w:rPr>
                      <w:rFonts w:ascii="Verdana" w:hAnsi="Verdana"/>
                      <w:sz w:val="18"/>
                      <w:szCs w:val="18"/>
                    </w:rPr>
                  </w:pPr>
                </w:p>
              </w:tc>
              <w:tc>
                <w:tcPr>
                  <w:tcW w:w="1319" w:type="dxa"/>
                </w:tcPr>
                <w:p w14:paraId="67A6BEFA" w14:textId="77777777" w:rsidR="00F26086" w:rsidRPr="00C55869" w:rsidRDefault="00F26086" w:rsidP="00F26086">
                  <w:pPr>
                    <w:spacing w:after="0" w:line="240" w:lineRule="auto"/>
                    <w:rPr>
                      <w:rFonts w:ascii="Verdana" w:hAnsi="Verdana"/>
                      <w:sz w:val="18"/>
                      <w:szCs w:val="18"/>
                    </w:rPr>
                  </w:pPr>
                </w:p>
              </w:tc>
            </w:tr>
            <w:tr w:rsidR="00F26086" w:rsidRPr="00C55869" w14:paraId="5EA47A00" w14:textId="77777777" w:rsidTr="00356293">
              <w:tc>
                <w:tcPr>
                  <w:tcW w:w="1502" w:type="dxa"/>
                </w:tcPr>
                <w:p w14:paraId="33223BB2" w14:textId="77777777" w:rsidR="00F26086" w:rsidRPr="00C55869" w:rsidRDefault="00F26086" w:rsidP="00F26086">
                  <w:pPr>
                    <w:spacing w:after="0" w:line="240" w:lineRule="auto"/>
                    <w:rPr>
                      <w:rFonts w:ascii="Verdana" w:hAnsi="Verdana"/>
                      <w:sz w:val="18"/>
                      <w:szCs w:val="18"/>
                    </w:rPr>
                  </w:pPr>
                </w:p>
              </w:tc>
              <w:tc>
                <w:tcPr>
                  <w:tcW w:w="1701" w:type="dxa"/>
                </w:tcPr>
                <w:p w14:paraId="4358F056" w14:textId="77777777" w:rsidR="00F26086" w:rsidRPr="00C55869" w:rsidRDefault="00F26086" w:rsidP="00F26086">
                  <w:pPr>
                    <w:spacing w:after="0" w:line="240" w:lineRule="auto"/>
                    <w:rPr>
                      <w:rFonts w:ascii="Verdana" w:hAnsi="Verdana"/>
                      <w:sz w:val="18"/>
                      <w:szCs w:val="18"/>
                    </w:rPr>
                  </w:pPr>
                </w:p>
              </w:tc>
              <w:tc>
                <w:tcPr>
                  <w:tcW w:w="1319" w:type="dxa"/>
                </w:tcPr>
                <w:p w14:paraId="4608E776" w14:textId="77777777" w:rsidR="00F26086" w:rsidRPr="00C55869" w:rsidRDefault="00F26086" w:rsidP="00F26086">
                  <w:pPr>
                    <w:spacing w:after="0" w:line="240" w:lineRule="auto"/>
                    <w:rPr>
                      <w:rFonts w:ascii="Verdana" w:hAnsi="Verdana"/>
                      <w:sz w:val="18"/>
                      <w:szCs w:val="18"/>
                    </w:rPr>
                  </w:pPr>
                </w:p>
              </w:tc>
            </w:tr>
            <w:tr w:rsidR="00F26086" w:rsidRPr="00C55869" w14:paraId="050B4378" w14:textId="77777777" w:rsidTr="00356293">
              <w:tc>
                <w:tcPr>
                  <w:tcW w:w="1502" w:type="dxa"/>
                </w:tcPr>
                <w:p w14:paraId="66E92D8F" w14:textId="77777777" w:rsidR="00F26086" w:rsidRPr="00C55869" w:rsidRDefault="00F26086" w:rsidP="00F26086">
                  <w:pPr>
                    <w:spacing w:after="0" w:line="240" w:lineRule="auto"/>
                    <w:rPr>
                      <w:rFonts w:ascii="Verdana" w:hAnsi="Verdana"/>
                      <w:sz w:val="18"/>
                      <w:szCs w:val="18"/>
                    </w:rPr>
                  </w:pPr>
                </w:p>
              </w:tc>
              <w:tc>
                <w:tcPr>
                  <w:tcW w:w="1701" w:type="dxa"/>
                </w:tcPr>
                <w:p w14:paraId="1A85C5CE" w14:textId="77777777" w:rsidR="00F26086" w:rsidRPr="00C55869" w:rsidRDefault="00F26086" w:rsidP="00F26086">
                  <w:pPr>
                    <w:spacing w:after="0" w:line="240" w:lineRule="auto"/>
                    <w:rPr>
                      <w:rFonts w:ascii="Verdana" w:hAnsi="Verdana"/>
                      <w:sz w:val="18"/>
                      <w:szCs w:val="18"/>
                    </w:rPr>
                  </w:pPr>
                </w:p>
              </w:tc>
              <w:tc>
                <w:tcPr>
                  <w:tcW w:w="1319" w:type="dxa"/>
                </w:tcPr>
                <w:p w14:paraId="1902372C" w14:textId="77777777" w:rsidR="00F26086" w:rsidRPr="00C55869" w:rsidRDefault="00F26086" w:rsidP="00F26086">
                  <w:pPr>
                    <w:spacing w:after="0" w:line="240" w:lineRule="auto"/>
                    <w:rPr>
                      <w:rFonts w:ascii="Verdana" w:hAnsi="Verdana"/>
                      <w:sz w:val="18"/>
                      <w:szCs w:val="18"/>
                    </w:rPr>
                  </w:pPr>
                </w:p>
              </w:tc>
            </w:tr>
            <w:tr w:rsidR="00F26086" w:rsidRPr="00C55869" w14:paraId="5880A846" w14:textId="77777777" w:rsidTr="00356293">
              <w:tc>
                <w:tcPr>
                  <w:tcW w:w="1502" w:type="dxa"/>
                </w:tcPr>
                <w:p w14:paraId="1C27F3B7" w14:textId="77777777" w:rsidR="00F26086" w:rsidRPr="00C55869" w:rsidRDefault="00F26086" w:rsidP="00F26086">
                  <w:pPr>
                    <w:spacing w:after="0" w:line="240" w:lineRule="auto"/>
                    <w:rPr>
                      <w:rFonts w:ascii="Verdana" w:hAnsi="Verdana"/>
                      <w:sz w:val="18"/>
                      <w:szCs w:val="18"/>
                    </w:rPr>
                  </w:pPr>
                </w:p>
              </w:tc>
              <w:tc>
                <w:tcPr>
                  <w:tcW w:w="1701" w:type="dxa"/>
                </w:tcPr>
                <w:p w14:paraId="43BD71E5" w14:textId="77777777" w:rsidR="00F26086" w:rsidRPr="00C55869" w:rsidRDefault="00F26086" w:rsidP="00F26086">
                  <w:pPr>
                    <w:spacing w:after="0" w:line="240" w:lineRule="auto"/>
                    <w:rPr>
                      <w:rFonts w:ascii="Verdana" w:hAnsi="Verdana"/>
                      <w:sz w:val="18"/>
                      <w:szCs w:val="18"/>
                    </w:rPr>
                  </w:pPr>
                </w:p>
              </w:tc>
              <w:tc>
                <w:tcPr>
                  <w:tcW w:w="1319" w:type="dxa"/>
                </w:tcPr>
                <w:p w14:paraId="55C743CB" w14:textId="77777777" w:rsidR="00F26086" w:rsidRPr="00C55869" w:rsidRDefault="00F26086" w:rsidP="00F26086">
                  <w:pPr>
                    <w:spacing w:after="0" w:line="240" w:lineRule="auto"/>
                    <w:rPr>
                      <w:rFonts w:ascii="Verdana" w:hAnsi="Verdana"/>
                      <w:sz w:val="18"/>
                      <w:szCs w:val="18"/>
                    </w:rPr>
                  </w:pPr>
                </w:p>
              </w:tc>
            </w:tr>
          </w:tbl>
          <w:p w14:paraId="584D4756" w14:textId="77777777" w:rsidR="00455CC1" w:rsidRPr="006E24A5" w:rsidRDefault="00455CC1" w:rsidP="00E730E0">
            <w:pPr>
              <w:spacing w:after="0" w:line="240" w:lineRule="auto"/>
              <w:rPr>
                <w:rFonts w:ascii="Verdana" w:hAnsi="Verdana"/>
                <w:b/>
                <w:sz w:val="18"/>
                <w:szCs w:val="18"/>
              </w:rPr>
            </w:pPr>
          </w:p>
        </w:tc>
      </w:tr>
      <w:tr w:rsidR="00E730E0" w:rsidRPr="00FD31F1" w14:paraId="4A3EBD9A" w14:textId="77777777" w:rsidTr="00091003">
        <w:trPr>
          <w:jc w:val="center"/>
        </w:trPr>
        <w:tc>
          <w:tcPr>
            <w:tcW w:w="4185" w:type="dxa"/>
            <w:shd w:val="clear" w:color="auto" w:fill="auto"/>
          </w:tcPr>
          <w:p w14:paraId="2432B567" w14:textId="711C0E5E" w:rsidR="00FD31F1" w:rsidRPr="006E24A5" w:rsidRDefault="00FD31F1" w:rsidP="00FD31F1">
            <w:pPr>
              <w:spacing w:after="0" w:line="240" w:lineRule="auto"/>
              <w:jc w:val="both"/>
              <w:rPr>
                <w:rFonts w:ascii="Verdana" w:hAnsi="Verdana"/>
                <w:sz w:val="18"/>
                <w:szCs w:val="18"/>
              </w:rPr>
            </w:pPr>
            <w:r w:rsidRPr="006E24A5">
              <w:rPr>
                <w:rFonts w:ascii="Verdana" w:hAnsi="Verdana"/>
                <w:sz w:val="18"/>
                <w:szCs w:val="18"/>
              </w:rPr>
              <w:t>M</w:t>
            </w:r>
            <w:r w:rsidR="00E730E0" w:rsidRPr="006E24A5">
              <w:rPr>
                <w:rFonts w:ascii="Verdana" w:hAnsi="Verdana"/>
                <w:sz w:val="18"/>
                <w:szCs w:val="18"/>
              </w:rPr>
              <w:t>onitoreos de variables o situaciones que fueron realizados</w:t>
            </w:r>
            <w:r w:rsidR="004B57FD" w:rsidRPr="006E24A5">
              <w:rPr>
                <w:rFonts w:ascii="Verdana" w:hAnsi="Verdana"/>
                <w:sz w:val="18"/>
                <w:szCs w:val="18"/>
              </w:rPr>
              <w:t xml:space="preserve"> </w:t>
            </w:r>
            <w:r w:rsidRPr="006E24A5">
              <w:rPr>
                <w:rFonts w:ascii="Verdana" w:hAnsi="Verdana"/>
                <w:sz w:val="18"/>
                <w:szCs w:val="18"/>
              </w:rPr>
              <w:t xml:space="preserve">según la contingencia </w:t>
            </w:r>
            <w:r w:rsidR="004B57FD" w:rsidRPr="006E24A5">
              <w:rPr>
                <w:rFonts w:ascii="Verdana" w:hAnsi="Verdana"/>
                <w:sz w:val="18"/>
                <w:szCs w:val="18"/>
              </w:rPr>
              <w:t xml:space="preserve">y en cumplimiento de la RE </w:t>
            </w:r>
            <w:r w:rsidR="00D020E1">
              <w:rPr>
                <w:rFonts w:ascii="Verdana" w:hAnsi="Verdana"/>
                <w:sz w:val="18"/>
                <w:szCs w:val="18"/>
              </w:rPr>
              <w:t xml:space="preserve">N° </w:t>
            </w:r>
            <w:r w:rsidR="004B57FD" w:rsidRPr="006E24A5">
              <w:rPr>
                <w:rFonts w:ascii="Verdana" w:hAnsi="Verdana"/>
                <w:sz w:val="18"/>
                <w:szCs w:val="18"/>
              </w:rPr>
              <w:t>3264/2019</w:t>
            </w:r>
            <w:r w:rsidRPr="006E24A5">
              <w:rPr>
                <w:rFonts w:ascii="Verdana" w:hAnsi="Verdana"/>
                <w:sz w:val="18"/>
                <w:szCs w:val="18"/>
              </w:rPr>
              <w:t>.</w:t>
            </w:r>
          </w:p>
          <w:p w14:paraId="4865EAF0" w14:textId="77777777" w:rsidR="00FD31F1" w:rsidRPr="006E24A5" w:rsidRDefault="00FD31F1" w:rsidP="00FD31F1">
            <w:pPr>
              <w:spacing w:after="0" w:line="240" w:lineRule="auto"/>
              <w:jc w:val="both"/>
              <w:rPr>
                <w:rFonts w:ascii="Verdana" w:hAnsi="Verdana"/>
                <w:sz w:val="18"/>
                <w:szCs w:val="18"/>
              </w:rPr>
            </w:pPr>
          </w:p>
          <w:p w14:paraId="08F2CDB6" w14:textId="4E91AF9D" w:rsidR="00E730E0" w:rsidRPr="006E24A5" w:rsidRDefault="00FD31F1" w:rsidP="00FD31F1">
            <w:pPr>
              <w:spacing w:after="0" w:line="240" w:lineRule="auto"/>
              <w:jc w:val="both"/>
              <w:rPr>
                <w:rFonts w:ascii="Verdana" w:hAnsi="Verdana"/>
                <w:sz w:val="18"/>
                <w:szCs w:val="18"/>
              </w:rPr>
            </w:pPr>
            <w:r w:rsidRPr="006E24A5">
              <w:rPr>
                <w:rFonts w:ascii="Verdana" w:hAnsi="Verdana"/>
                <w:sz w:val="18"/>
                <w:szCs w:val="18"/>
              </w:rPr>
              <w:t xml:space="preserve">Incluir en el </w:t>
            </w:r>
            <w:r w:rsidRPr="008655A1">
              <w:rPr>
                <w:rFonts w:ascii="Verdana" w:hAnsi="Verdana"/>
                <w:b/>
                <w:sz w:val="18"/>
                <w:szCs w:val="18"/>
                <w:u w:val="single"/>
              </w:rPr>
              <w:t xml:space="preserve">Anexo </w:t>
            </w:r>
            <w:r w:rsidR="00866B3B">
              <w:rPr>
                <w:rFonts w:ascii="Verdana" w:hAnsi="Verdana"/>
                <w:b/>
                <w:sz w:val="18"/>
                <w:szCs w:val="18"/>
                <w:u w:val="single"/>
              </w:rPr>
              <w:t>3</w:t>
            </w:r>
            <w:r w:rsidRPr="006E24A5">
              <w:rPr>
                <w:rFonts w:ascii="Verdana" w:hAnsi="Verdana"/>
                <w:sz w:val="18"/>
                <w:szCs w:val="18"/>
              </w:rPr>
              <w:t>, los registros con la información establecida en la RE N°</w:t>
            </w:r>
            <w:r w:rsidR="00D020E1">
              <w:rPr>
                <w:rFonts w:ascii="Verdana" w:hAnsi="Verdana"/>
                <w:sz w:val="18"/>
                <w:szCs w:val="18"/>
              </w:rPr>
              <w:t xml:space="preserve"> </w:t>
            </w:r>
            <w:r w:rsidRPr="006E24A5">
              <w:rPr>
                <w:rFonts w:ascii="Verdana" w:hAnsi="Verdana"/>
                <w:sz w:val="18"/>
                <w:szCs w:val="18"/>
              </w:rPr>
              <w:t>3264/2019.</w:t>
            </w:r>
          </w:p>
          <w:p w14:paraId="65CA6E65" w14:textId="77777777" w:rsidR="006E24A5" w:rsidRPr="006E24A5" w:rsidRDefault="006E24A5" w:rsidP="00FD31F1">
            <w:pPr>
              <w:spacing w:after="0" w:line="240" w:lineRule="auto"/>
              <w:jc w:val="both"/>
              <w:rPr>
                <w:rFonts w:ascii="Verdana" w:hAnsi="Verdana"/>
                <w:sz w:val="18"/>
                <w:szCs w:val="18"/>
              </w:rPr>
            </w:pPr>
          </w:p>
          <w:p w14:paraId="21FA0A23" w14:textId="77777777" w:rsidR="00FD31F1" w:rsidRPr="006E24A5" w:rsidRDefault="006E24A5" w:rsidP="00FD45BE">
            <w:pPr>
              <w:pStyle w:val="Prrafodelista"/>
              <w:numPr>
                <w:ilvl w:val="0"/>
                <w:numId w:val="3"/>
              </w:numPr>
              <w:spacing w:after="0" w:line="240" w:lineRule="auto"/>
              <w:ind w:left="310" w:hanging="310"/>
              <w:jc w:val="both"/>
              <w:rPr>
                <w:rFonts w:ascii="Verdana" w:hAnsi="Verdana"/>
                <w:sz w:val="18"/>
                <w:szCs w:val="18"/>
              </w:rPr>
            </w:pPr>
            <w:r w:rsidRPr="006E24A5">
              <w:rPr>
                <w:rFonts w:ascii="Verdana" w:hAnsi="Verdana"/>
                <w:sz w:val="18"/>
                <w:szCs w:val="18"/>
              </w:rPr>
              <w:t>Aplica a imposibilidad de operación de los sistemas o equipos utilizados para la extracción, desnaturalización o almacenamiento de la mortalidad diaria.</w:t>
            </w:r>
          </w:p>
          <w:p w14:paraId="10639458" w14:textId="77777777" w:rsidR="006E24A5" w:rsidRPr="006E24A5" w:rsidRDefault="006E24A5" w:rsidP="006E24A5">
            <w:pPr>
              <w:pStyle w:val="Prrafodelista"/>
              <w:spacing w:after="0" w:line="240" w:lineRule="auto"/>
              <w:ind w:left="310"/>
              <w:jc w:val="both"/>
              <w:rPr>
                <w:rFonts w:ascii="Verdana" w:hAnsi="Verdana"/>
                <w:sz w:val="18"/>
                <w:szCs w:val="18"/>
              </w:rPr>
            </w:pPr>
          </w:p>
          <w:p w14:paraId="573EAD36" w14:textId="77777777" w:rsidR="006E24A5" w:rsidRDefault="006E24A5" w:rsidP="00FD45BE">
            <w:pPr>
              <w:pStyle w:val="Prrafodelista"/>
              <w:numPr>
                <w:ilvl w:val="0"/>
                <w:numId w:val="3"/>
              </w:numPr>
              <w:spacing w:after="0" w:line="240" w:lineRule="auto"/>
              <w:ind w:left="310" w:hanging="310"/>
              <w:jc w:val="both"/>
              <w:rPr>
                <w:rFonts w:ascii="Verdana" w:hAnsi="Verdana"/>
                <w:sz w:val="18"/>
                <w:szCs w:val="18"/>
              </w:rPr>
            </w:pPr>
            <w:r w:rsidRPr="006E24A5">
              <w:rPr>
                <w:rFonts w:ascii="Verdana" w:hAnsi="Verdana"/>
                <w:sz w:val="18"/>
                <w:szCs w:val="18"/>
              </w:rPr>
              <w:t>y (3) Aplican a mortalidad masiva</w:t>
            </w:r>
          </w:p>
          <w:p w14:paraId="1A87E821" w14:textId="77777777" w:rsidR="00DC5986" w:rsidRPr="00DC5986" w:rsidRDefault="00DC5986" w:rsidP="00DC5986">
            <w:pPr>
              <w:pStyle w:val="Prrafodelista"/>
              <w:rPr>
                <w:rFonts w:ascii="Verdana" w:hAnsi="Verdana"/>
                <w:sz w:val="18"/>
                <w:szCs w:val="18"/>
              </w:rPr>
            </w:pPr>
          </w:p>
          <w:p w14:paraId="6AE108F6" w14:textId="77777777" w:rsidR="00DC5986" w:rsidRDefault="00DC5986" w:rsidP="00DC5986">
            <w:pPr>
              <w:spacing w:after="0" w:line="240" w:lineRule="auto"/>
              <w:jc w:val="both"/>
              <w:rPr>
                <w:rFonts w:ascii="Verdana" w:hAnsi="Verdana"/>
                <w:sz w:val="18"/>
                <w:szCs w:val="18"/>
              </w:rPr>
            </w:pPr>
          </w:p>
          <w:p w14:paraId="5621B070" w14:textId="77777777" w:rsidR="006E24A5" w:rsidRPr="006E24A5" w:rsidRDefault="006E24A5" w:rsidP="006E24A5">
            <w:pPr>
              <w:spacing w:after="0" w:line="240" w:lineRule="auto"/>
              <w:jc w:val="both"/>
              <w:rPr>
                <w:rFonts w:ascii="Verdana" w:hAnsi="Verdana"/>
                <w:sz w:val="18"/>
                <w:szCs w:val="18"/>
              </w:rPr>
            </w:pPr>
          </w:p>
        </w:tc>
        <w:tc>
          <w:tcPr>
            <w:tcW w:w="4748" w:type="dxa"/>
            <w:shd w:val="clear" w:color="auto" w:fill="auto"/>
          </w:tcPr>
          <w:p w14:paraId="657AA841" w14:textId="77777777" w:rsidR="006E24A5" w:rsidRDefault="006E24A5" w:rsidP="006E24A5">
            <w:pPr>
              <w:spacing w:after="0" w:line="240" w:lineRule="auto"/>
              <w:rPr>
                <w:rFonts w:ascii="Verdana" w:hAnsi="Verdana"/>
                <w:sz w:val="18"/>
                <w:szCs w:val="18"/>
              </w:rPr>
            </w:pPr>
            <w:r w:rsidRPr="000600E5">
              <w:rPr>
                <w:rFonts w:ascii="Verdana" w:hAnsi="Verdana"/>
                <w:sz w:val="18"/>
                <w:szCs w:val="18"/>
              </w:rPr>
              <w:t>Marque con una cruz</w:t>
            </w:r>
            <w:r>
              <w:rPr>
                <w:rFonts w:ascii="Verdana" w:hAnsi="Verdana"/>
                <w:sz w:val="18"/>
                <w:szCs w:val="18"/>
              </w:rPr>
              <w:t xml:space="preserve"> la o las alternativas que correspondan</w:t>
            </w:r>
            <w:r w:rsidRPr="000600E5">
              <w:rPr>
                <w:rFonts w:ascii="Verdana" w:hAnsi="Verdana"/>
                <w:sz w:val="18"/>
                <w:szCs w:val="18"/>
              </w:rPr>
              <w:t>:</w:t>
            </w:r>
          </w:p>
          <w:p w14:paraId="2D95B136" w14:textId="77777777" w:rsidR="00E730E0" w:rsidRPr="006E24A5" w:rsidRDefault="00E730E0" w:rsidP="00FD31F1">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520"/>
              <w:gridCol w:w="4002"/>
            </w:tblGrid>
            <w:tr w:rsidR="006E24A5" w:rsidRPr="006E24A5" w14:paraId="08EE38ED" w14:textId="77777777" w:rsidTr="006E24A5">
              <w:tc>
                <w:tcPr>
                  <w:tcW w:w="520" w:type="dxa"/>
                </w:tcPr>
                <w:p w14:paraId="62BC3829" w14:textId="77777777" w:rsidR="006E24A5" w:rsidRPr="006E24A5" w:rsidRDefault="006E24A5" w:rsidP="00FD31F1">
                  <w:pPr>
                    <w:spacing w:after="0" w:line="240" w:lineRule="auto"/>
                    <w:contextualSpacing/>
                    <w:jc w:val="both"/>
                    <w:outlineLvl w:val="0"/>
                    <w:rPr>
                      <w:rFonts w:ascii="Verdana" w:hAnsi="Verdana"/>
                      <w:sz w:val="18"/>
                      <w:szCs w:val="18"/>
                      <w:lang w:val="es-CL"/>
                    </w:rPr>
                  </w:pPr>
                </w:p>
              </w:tc>
              <w:tc>
                <w:tcPr>
                  <w:tcW w:w="4002" w:type="dxa"/>
                </w:tcPr>
                <w:p w14:paraId="69C36B09" w14:textId="77777777" w:rsidR="006E24A5" w:rsidRPr="006E24A5" w:rsidRDefault="006E24A5" w:rsidP="00FD31F1">
                  <w:pPr>
                    <w:spacing w:after="0" w:line="240" w:lineRule="auto"/>
                    <w:contextualSpacing/>
                    <w:jc w:val="both"/>
                    <w:outlineLvl w:val="0"/>
                    <w:rPr>
                      <w:rFonts w:ascii="Verdana" w:hAnsi="Verdana"/>
                      <w:sz w:val="18"/>
                      <w:szCs w:val="18"/>
                      <w:lang w:val="es-CL"/>
                    </w:rPr>
                  </w:pPr>
                  <w:r w:rsidRPr="006E24A5">
                    <w:rPr>
                      <w:rFonts w:ascii="Verdana" w:hAnsi="Verdana"/>
                      <w:sz w:val="18"/>
                      <w:szCs w:val="18"/>
                      <w:lang w:val="es-CL"/>
                    </w:rPr>
                    <w:t>Funcionamiento del sistema de manejo de la mortalidad de salmones (1)</w:t>
                  </w:r>
                </w:p>
              </w:tc>
            </w:tr>
            <w:tr w:rsidR="006E24A5" w:rsidRPr="006E24A5" w14:paraId="6A77BF2E" w14:textId="77777777" w:rsidTr="006E24A5">
              <w:tc>
                <w:tcPr>
                  <w:tcW w:w="520" w:type="dxa"/>
                </w:tcPr>
                <w:p w14:paraId="360A8ADB" w14:textId="77777777" w:rsidR="006E24A5" w:rsidRPr="006E24A5" w:rsidRDefault="006E24A5" w:rsidP="00FD31F1">
                  <w:pPr>
                    <w:spacing w:after="0" w:line="240" w:lineRule="auto"/>
                    <w:contextualSpacing/>
                    <w:jc w:val="both"/>
                    <w:outlineLvl w:val="0"/>
                    <w:rPr>
                      <w:rFonts w:ascii="Verdana" w:hAnsi="Verdana"/>
                      <w:sz w:val="18"/>
                      <w:szCs w:val="18"/>
                      <w:lang w:val="es-CL"/>
                    </w:rPr>
                  </w:pPr>
                </w:p>
              </w:tc>
              <w:tc>
                <w:tcPr>
                  <w:tcW w:w="4002" w:type="dxa"/>
                </w:tcPr>
                <w:p w14:paraId="4D7DB439" w14:textId="77777777" w:rsidR="006E24A5" w:rsidRPr="006E24A5" w:rsidRDefault="006E24A5" w:rsidP="006E24A5">
                  <w:pPr>
                    <w:spacing w:after="0" w:line="240" w:lineRule="auto"/>
                    <w:contextualSpacing/>
                    <w:jc w:val="both"/>
                    <w:outlineLvl w:val="0"/>
                    <w:rPr>
                      <w:rFonts w:ascii="Verdana" w:hAnsi="Verdana"/>
                      <w:sz w:val="18"/>
                      <w:szCs w:val="18"/>
                      <w:lang w:val="es-CL"/>
                    </w:rPr>
                  </w:pPr>
                  <w:r w:rsidRPr="006E24A5">
                    <w:rPr>
                      <w:rFonts w:ascii="Verdana" w:hAnsi="Verdana"/>
                      <w:sz w:val="18"/>
                      <w:szCs w:val="18"/>
                      <w:lang w:val="es-CL"/>
                    </w:rPr>
                    <w:t>Mortalidad (2)</w:t>
                  </w:r>
                </w:p>
              </w:tc>
            </w:tr>
            <w:tr w:rsidR="006E24A5" w:rsidRPr="006E24A5" w14:paraId="3E525CFD" w14:textId="77777777" w:rsidTr="006E24A5">
              <w:tc>
                <w:tcPr>
                  <w:tcW w:w="520" w:type="dxa"/>
                </w:tcPr>
                <w:p w14:paraId="0EEE24B3" w14:textId="77777777" w:rsidR="006E24A5" w:rsidRPr="006E24A5" w:rsidRDefault="006E24A5" w:rsidP="00FD31F1">
                  <w:pPr>
                    <w:spacing w:after="0" w:line="240" w:lineRule="auto"/>
                    <w:contextualSpacing/>
                    <w:jc w:val="both"/>
                    <w:outlineLvl w:val="0"/>
                    <w:rPr>
                      <w:rFonts w:ascii="Verdana" w:hAnsi="Verdana"/>
                      <w:sz w:val="18"/>
                      <w:szCs w:val="18"/>
                      <w:lang w:val="es-CL"/>
                    </w:rPr>
                  </w:pPr>
                </w:p>
              </w:tc>
              <w:tc>
                <w:tcPr>
                  <w:tcW w:w="4002" w:type="dxa"/>
                </w:tcPr>
                <w:p w14:paraId="6102AA76" w14:textId="77777777" w:rsidR="006E24A5" w:rsidRPr="006E24A5" w:rsidRDefault="006E24A5" w:rsidP="006E24A5">
                  <w:pPr>
                    <w:pStyle w:val="Prrafodelista"/>
                    <w:spacing w:after="0" w:line="240" w:lineRule="auto"/>
                    <w:ind w:left="0"/>
                    <w:contextualSpacing/>
                    <w:jc w:val="both"/>
                    <w:outlineLvl w:val="0"/>
                    <w:rPr>
                      <w:rFonts w:ascii="Verdana" w:hAnsi="Verdana"/>
                      <w:sz w:val="18"/>
                      <w:szCs w:val="18"/>
                      <w:lang w:val="es-CL"/>
                    </w:rPr>
                  </w:pPr>
                  <w:r w:rsidRPr="006E24A5">
                    <w:rPr>
                      <w:rFonts w:ascii="Verdana" w:hAnsi="Verdana"/>
                      <w:sz w:val="18"/>
                      <w:szCs w:val="18"/>
                      <w:lang w:val="es-CL"/>
                    </w:rPr>
                    <w:t>Ácido Sulfhídrico (3)</w:t>
                  </w:r>
                </w:p>
              </w:tc>
            </w:tr>
          </w:tbl>
          <w:p w14:paraId="78C633DE" w14:textId="77777777" w:rsidR="006E24A5" w:rsidRDefault="006E24A5" w:rsidP="00FD31F1">
            <w:pPr>
              <w:spacing w:after="0" w:line="240" w:lineRule="auto"/>
              <w:contextualSpacing/>
              <w:jc w:val="both"/>
              <w:outlineLvl w:val="0"/>
              <w:rPr>
                <w:rFonts w:ascii="Verdana" w:hAnsi="Verdana"/>
                <w:sz w:val="18"/>
                <w:szCs w:val="18"/>
                <w:lang w:val="es-CL"/>
              </w:rPr>
            </w:pPr>
          </w:p>
          <w:p w14:paraId="66C0C34F" w14:textId="77777777" w:rsidR="006E24A5" w:rsidRPr="00DC5986" w:rsidRDefault="006E24A5" w:rsidP="00FD31F1">
            <w:pPr>
              <w:spacing w:after="0" w:line="240" w:lineRule="auto"/>
              <w:contextualSpacing/>
              <w:jc w:val="both"/>
              <w:outlineLvl w:val="0"/>
              <w:rPr>
                <w:rFonts w:ascii="Verdana" w:hAnsi="Verdana"/>
                <w:i/>
                <w:sz w:val="18"/>
                <w:szCs w:val="18"/>
                <w:lang w:val="es-CL"/>
              </w:rPr>
            </w:pPr>
            <w:r>
              <w:rPr>
                <w:rFonts w:ascii="Verdana" w:hAnsi="Verdana"/>
                <w:sz w:val="18"/>
                <w:szCs w:val="18"/>
                <w:lang w:val="es-CL"/>
              </w:rPr>
              <w:t>Agregue otras variables monitoreadas solicitadas por Sernapesca (Resuelvo 1, letra b</w:t>
            </w:r>
            <w:r w:rsidR="00F66A02">
              <w:rPr>
                <w:rFonts w:ascii="Verdana" w:hAnsi="Verdana"/>
                <w:sz w:val="18"/>
                <w:szCs w:val="18"/>
                <w:lang w:val="es-CL"/>
              </w:rPr>
              <w:t>, último párrafo</w:t>
            </w:r>
            <w:r>
              <w:rPr>
                <w:rFonts w:ascii="Verdana" w:hAnsi="Verdana"/>
                <w:sz w:val="18"/>
                <w:szCs w:val="18"/>
                <w:lang w:val="es-CL"/>
              </w:rPr>
              <w:t>) de la RE N° 3264/2019.</w:t>
            </w:r>
            <w:r w:rsidR="00DC5986">
              <w:rPr>
                <w:rFonts w:ascii="Verdana" w:hAnsi="Verdana"/>
                <w:sz w:val="18"/>
                <w:szCs w:val="18"/>
                <w:lang w:val="es-CL"/>
              </w:rPr>
              <w:t xml:space="preserve"> </w:t>
            </w:r>
            <w:r w:rsidR="00DC5986" w:rsidRPr="00DC5986">
              <w:rPr>
                <w:rFonts w:ascii="Verdana" w:hAnsi="Verdana"/>
                <w:i/>
                <w:sz w:val="18"/>
                <w:szCs w:val="18"/>
                <w:lang w:val="es-CL"/>
              </w:rPr>
              <w:t>Si Sernapesca no solicitó otra variable indique No Aplica</w:t>
            </w:r>
          </w:p>
          <w:p w14:paraId="0C118AB0" w14:textId="77777777" w:rsidR="00DC5986" w:rsidRDefault="00DC5986" w:rsidP="00FD31F1">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4522"/>
            </w:tblGrid>
            <w:tr w:rsidR="00DC5986" w14:paraId="2A2C39A3" w14:textId="77777777" w:rsidTr="00DC5986">
              <w:tc>
                <w:tcPr>
                  <w:tcW w:w="4522" w:type="dxa"/>
                </w:tcPr>
                <w:p w14:paraId="18024560" w14:textId="77777777" w:rsidR="00DC5986" w:rsidRDefault="00DC5986" w:rsidP="00FD31F1">
                  <w:pPr>
                    <w:spacing w:after="0" w:line="240" w:lineRule="auto"/>
                    <w:contextualSpacing/>
                    <w:jc w:val="both"/>
                    <w:outlineLvl w:val="0"/>
                    <w:rPr>
                      <w:rFonts w:ascii="Verdana" w:hAnsi="Verdana"/>
                      <w:sz w:val="18"/>
                      <w:szCs w:val="18"/>
                      <w:lang w:val="es-CL"/>
                    </w:rPr>
                  </w:pPr>
                </w:p>
              </w:tc>
            </w:tr>
            <w:tr w:rsidR="00DC5986" w14:paraId="44CFD1DC" w14:textId="77777777" w:rsidTr="00DC5986">
              <w:tc>
                <w:tcPr>
                  <w:tcW w:w="4522" w:type="dxa"/>
                </w:tcPr>
                <w:p w14:paraId="7DABD9CF" w14:textId="77777777" w:rsidR="00DC5986" w:rsidRDefault="00DC5986" w:rsidP="00FD31F1">
                  <w:pPr>
                    <w:spacing w:after="0" w:line="240" w:lineRule="auto"/>
                    <w:contextualSpacing/>
                    <w:jc w:val="both"/>
                    <w:outlineLvl w:val="0"/>
                    <w:rPr>
                      <w:rFonts w:ascii="Verdana" w:hAnsi="Verdana"/>
                      <w:sz w:val="18"/>
                      <w:szCs w:val="18"/>
                      <w:lang w:val="es-CL"/>
                    </w:rPr>
                  </w:pPr>
                </w:p>
              </w:tc>
            </w:tr>
            <w:tr w:rsidR="00DC5986" w14:paraId="2BC5CB15" w14:textId="77777777" w:rsidTr="00DC5986">
              <w:tc>
                <w:tcPr>
                  <w:tcW w:w="4522" w:type="dxa"/>
                </w:tcPr>
                <w:p w14:paraId="73B2C1E8" w14:textId="77777777" w:rsidR="00DC5986" w:rsidRDefault="00DC5986" w:rsidP="00FD31F1">
                  <w:pPr>
                    <w:spacing w:after="0" w:line="240" w:lineRule="auto"/>
                    <w:contextualSpacing/>
                    <w:jc w:val="both"/>
                    <w:outlineLvl w:val="0"/>
                    <w:rPr>
                      <w:rFonts w:ascii="Verdana" w:hAnsi="Verdana"/>
                      <w:sz w:val="18"/>
                      <w:szCs w:val="18"/>
                      <w:lang w:val="es-CL"/>
                    </w:rPr>
                  </w:pPr>
                </w:p>
              </w:tc>
            </w:tr>
            <w:tr w:rsidR="00DC5986" w14:paraId="26F175ED" w14:textId="77777777" w:rsidTr="00DC5986">
              <w:tc>
                <w:tcPr>
                  <w:tcW w:w="4522" w:type="dxa"/>
                </w:tcPr>
                <w:p w14:paraId="5E0CAA63" w14:textId="77777777" w:rsidR="00DC5986" w:rsidRDefault="00DC5986" w:rsidP="00FD31F1">
                  <w:pPr>
                    <w:spacing w:after="0" w:line="240" w:lineRule="auto"/>
                    <w:contextualSpacing/>
                    <w:jc w:val="both"/>
                    <w:outlineLvl w:val="0"/>
                    <w:rPr>
                      <w:rFonts w:ascii="Verdana" w:hAnsi="Verdana"/>
                      <w:sz w:val="18"/>
                      <w:szCs w:val="18"/>
                      <w:lang w:val="es-CL"/>
                    </w:rPr>
                  </w:pPr>
                </w:p>
              </w:tc>
            </w:tr>
          </w:tbl>
          <w:p w14:paraId="1845D666" w14:textId="77777777" w:rsidR="00DC5986" w:rsidRPr="006E24A5" w:rsidRDefault="00DC5986" w:rsidP="00FD31F1">
            <w:pPr>
              <w:spacing w:after="0" w:line="240" w:lineRule="auto"/>
              <w:contextualSpacing/>
              <w:jc w:val="both"/>
              <w:outlineLvl w:val="0"/>
              <w:rPr>
                <w:rFonts w:ascii="Verdana" w:hAnsi="Verdana"/>
                <w:sz w:val="18"/>
                <w:szCs w:val="18"/>
                <w:lang w:val="es-CL"/>
              </w:rPr>
            </w:pPr>
          </w:p>
        </w:tc>
      </w:tr>
      <w:tr w:rsidR="00E730E0" w:rsidRPr="00B06C90" w14:paraId="526A080D" w14:textId="77777777" w:rsidTr="00091003">
        <w:trPr>
          <w:jc w:val="center"/>
        </w:trPr>
        <w:tc>
          <w:tcPr>
            <w:tcW w:w="4185" w:type="dxa"/>
            <w:shd w:val="clear" w:color="auto" w:fill="auto"/>
          </w:tcPr>
          <w:p w14:paraId="63FC9FC6" w14:textId="77777777" w:rsidR="00DC5986" w:rsidRDefault="00E730E0" w:rsidP="00E730E0">
            <w:pPr>
              <w:spacing w:after="0" w:line="240" w:lineRule="auto"/>
              <w:jc w:val="both"/>
              <w:rPr>
                <w:rFonts w:ascii="Verdana" w:hAnsi="Verdana"/>
                <w:sz w:val="18"/>
                <w:szCs w:val="18"/>
              </w:rPr>
            </w:pPr>
            <w:r w:rsidRPr="006E24A5">
              <w:rPr>
                <w:rFonts w:ascii="Verdana" w:hAnsi="Verdana"/>
                <w:sz w:val="18"/>
                <w:szCs w:val="18"/>
              </w:rPr>
              <w:lastRenderedPageBreak/>
              <w:t xml:space="preserve">Indicar los lugares de disposición segura de </w:t>
            </w:r>
            <w:r w:rsidR="00DC5986">
              <w:rPr>
                <w:rFonts w:ascii="Verdana" w:hAnsi="Verdana"/>
                <w:sz w:val="18"/>
                <w:szCs w:val="18"/>
              </w:rPr>
              <w:t xml:space="preserve">la </w:t>
            </w:r>
            <w:r w:rsidRPr="006E24A5">
              <w:rPr>
                <w:rFonts w:ascii="Verdana" w:hAnsi="Verdana"/>
                <w:sz w:val="18"/>
                <w:szCs w:val="18"/>
              </w:rPr>
              <w:t>mortalidad</w:t>
            </w:r>
            <w:r w:rsidR="00DC5986">
              <w:rPr>
                <w:rFonts w:ascii="Verdana" w:hAnsi="Verdana"/>
                <w:sz w:val="18"/>
                <w:szCs w:val="18"/>
              </w:rPr>
              <w:t>.</w:t>
            </w:r>
          </w:p>
          <w:p w14:paraId="6D8A5F2B" w14:textId="77777777" w:rsidR="00DC5986" w:rsidRDefault="00DC5986" w:rsidP="00E730E0">
            <w:pPr>
              <w:spacing w:after="0" w:line="240" w:lineRule="auto"/>
              <w:jc w:val="both"/>
              <w:rPr>
                <w:rFonts w:ascii="Verdana" w:hAnsi="Verdana"/>
                <w:sz w:val="18"/>
                <w:szCs w:val="18"/>
              </w:rPr>
            </w:pPr>
          </w:p>
          <w:p w14:paraId="7071F891" w14:textId="77777777" w:rsidR="00DC5986" w:rsidRDefault="00DC5986" w:rsidP="00E730E0">
            <w:pPr>
              <w:spacing w:after="0" w:line="240" w:lineRule="auto"/>
              <w:jc w:val="both"/>
              <w:rPr>
                <w:rFonts w:ascii="Verdana" w:hAnsi="Verdana"/>
                <w:sz w:val="18"/>
                <w:szCs w:val="18"/>
              </w:rPr>
            </w:pPr>
            <w:r>
              <w:rPr>
                <w:rFonts w:ascii="Verdana" w:hAnsi="Verdana"/>
                <w:sz w:val="18"/>
                <w:szCs w:val="18"/>
              </w:rPr>
              <w:t xml:space="preserve">En </w:t>
            </w:r>
            <w:r w:rsidRPr="00601AA3">
              <w:rPr>
                <w:rFonts w:ascii="Verdana" w:hAnsi="Verdana"/>
                <w:b/>
                <w:sz w:val="18"/>
                <w:szCs w:val="18"/>
                <w:u w:val="single"/>
              </w:rPr>
              <w:t xml:space="preserve">Anexo </w:t>
            </w:r>
            <w:r w:rsidR="00866B3B">
              <w:rPr>
                <w:rFonts w:ascii="Verdana" w:hAnsi="Verdana"/>
                <w:b/>
                <w:sz w:val="18"/>
                <w:szCs w:val="18"/>
                <w:u w:val="single"/>
              </w:rPr>
              <w:t>4</w:t>
            </w:r>
            <w:r>
              <w:rPr>
                <w:rFonts w:ascii="Verdana" w:hAnsi="Verdana"/>
                <w:sz w:val="18"/>
                <w:szCs w:val="18"/>
              </w:rPr>
              <w:t xml:space="preserve"> </w:t>
            </w:r>
            <w:r w:rsidR="00601AA3">
              <w:rPr>
                <w:rFonts w:ascii="Verdana" w:hAnsi="Verdana"/>
                <w:sz w:val="18"/>
                <w:szCs w:val="18"/>
              </w:rPr>
              <w:t>debe incluir</w:t>
            </w:r>
            <w:r>
              <w:rPr>
                <w:rFonts w:ascii="Verdana" w:hAnsi="Verdana"/>
                <w:sz w:val="18"/>
                <w:szCs w:val="18"/>
              </w:rPr>
              <w:t xml:space="preserve"> los siguientes documentos:</w:t>
            </w:r>
          </w:p>
          <w:p w14:paraId="5F59CDEE" w14:textId="77777777" w:rsidR="00601AA3" w:rsidRDefault="00601AA3" w:rsidP="00E730E0">
            <w:pPr>
              <w:spacing w:after="0" w:line="240" w:lineRule="auto"/>
              <w:jc w:val="both"/>
              <w:rPr>
                <w:rFonts w:ascii="Verdana" w:hAnsi="Verdana"/>
                <w:sz w:val="18"/>
                <w:szCs w:val="18"/>
              </w:rPr>
            </w:pPr>
          </w:p>
          <w:tbl>
            <w:tblPr>
              <w:tblStyle w:val="Tablaconcuadrcula"/>
              <w:tblW w:w="0" w:type="auto"/>
              <w:tblLook w:val="04A0" w:firstRow="1" w:lastRow="0" w:firstColumn="1" w:lastColumn="0" w:noHBand="0" w:noVBand="1"/>
            </w:tblPr>
            <w:tblGrid>
              <w:gridCol w:w="331"/>
              <w:gridCol w:w="3628"/>
            </w:tblGrid>
            <w:tr w:rsidR="00601AA3" w14:paraId="4FBADE81" w14:textId="77777777" w:rsidTr="00601AA3">
              <w:tc>
                <w:tcPr>
                  <w:tcW w:w="304" w:type="dxa"/>
                </w:tcPr>
                <w:p w14:paraId="133E1C06" w14:textId="77777777" w:rsidR="00601AA3" w:rsidRDefault="005D4572" w:rsidP="00E730E0">
                  <w:pPr>
                    <w:spacing w:after="0" w:line="240" w:lineRule="auto"/>
                    <w:jc w:val="both"/>
                    <w:rPr>
                      <w:rFonts w:ascii="Verdana" w:hAnsi="Verdana"/>
                      <w:sz w:val="18"/>
                      <w:szCs w:val="18"/>
                    </w:rPr>
                  </w:pPr>
                  <w:r>
                    <w:rPr>
                      <w:rFonts w:ascii="Verdana" w:hAnsi="Verdana"/>
                      <w:sz w:val="18"/>
                      <w:szCs w:val="18"/>
                    </w:rPr>
                    <w:t>1</w:t>
                  </w:r>
                </w:p>
              </w:tc>
              <w:tc>
                <w:tcPr>
                  <w:tcW w:w="3655" w:type="dxa"/>
                </w:tcPr>
                <w:p w14:paraId="50C5CF9F" w14:textId="77777777" w:rsidR="00601AA3" w:rsidRDefault="00601AA3" w:rsidP="00E730E0">
                  <w:pPr>
                    <w:spacing w:after="0" w:line="240" w:lineRule="auto"/>
                    <w:jc w:val="both"/>
                    <w:rPr>
                      <w:rFonts w:ascii="Verdana" w:hAnsi="Verdana"/>
                      <w:sz w:val="18"/>
                      <w:szCs w:val="18"/>
                    </w:rPr>
                  </w:pPr>
                  <w:r>
                    <w:rPr>
                      <w:rFonts w:ascii="Verdana" w:hAnsi="Verdana"/>
                      <w:sz w:val="18"/>
                      <w:szCs w:val="18"/>
                    </w:rPr>
                    <w:t>Registro de ensilaje diario de mortalidad</w:t>
                  </w:r>
                </w:p>
              </w:tc>
            </w:tr>
            <w:tr w:rsidR="00601AA3" w14:paraId="5EE128EE" w14:textId="77777777" w:rsidTr="00601AA3">
              <w:tc>
                <w:tcPr>
                  <w:tcW w:w="304" w:type="dxa"/>
                </w:tcPr>
                <w:p w14:paraId="4EF6C93D" w14:textId="77777777" w:rsidR="00601AA3" w:rsidRDefault="005D4572" w:rsidP="00E730E0">
                  <w:pPr>
                    <w:spacing w:after="0" w:line="240" w:lineRule="auto"/>
                    <w:jc w:val="both"/>
                    <w:rPr>
                      <w:rFonts w:ascii="Verdana" w:hAnsi="Verdana"/>
                      <w:sz w:val="18"/>
                      <w:szCs w:val="18"/>
                    </w:rPr>
                  </w:pPr>
                  <w:r>
                    <w:rPr>
                      <w:rFonts w:ascii="Verdana" w:hAnsi="Verdana"/>
                      <w:sz w:val="18"/>
                      <w:szCs w:val="18"/>
                    </w:rPr>
                    <w:t>2</w:t>
                  </w:r>
                </w:p>
              </w:tc>
              <w:tc>
                <w:tcPr>
                  <w:tcW w:w="3655" w:type="dxa"/>
                </w:tcPr>
                <w:p w14:paraId="6C9302D9" w14:textId="77777777" w:rsidR="00601AA3" w:rsidRDefault="00601AA3" w:rsidP="00E730E0">
                  <w:pPr>
                    <w:spacing w:after="0" w:line="240" w:lineRule="auto"/>
                    <w:jc w:val="both"/>
                    <w:rPr>
                      <w:rFonts w:ascii="Verdana" w:hAnsi="Verdana"/>
                      <w:sz w:val="18"/>
                      <w:szCs w:val="18"/>
                    </w:rPr>
                  </w:pPr>
                  <w:r>
                    <w:rPr>
                      <w:rFonts w:ascii="Verdana" w:hAnsi="Verdana"/>
                      <w:sz w:val="18"/>
                      <w:szCs w:val="18"/>
                    </w:rPr>
                    <w:t>Guías de despacho de mortalidad entera</w:t>
                  </w:r>
                </w:p>
              </w:tc>
            </w:tr>
            <w:tr w:rsidR="00601AA3" w14:paraId="3D4D131C" w14:textId="77777777" w:rsidTr="00601AA3">
              <w:tc>
                <w:tcPr>
                  <w:tcW w:w="304" w:type="dxa"/>
                </w:tcPr>
                <w:p w14:paraId="7EEC1417" w14:textId="77777777" w:rsidR="00601AA3" w:rsidRDefault="005D4572" w:rsidP="00E730E0">
                  <w:pPr>
                    <w:spacing w:after="0" w:line="240" w:lineRule="auto"/>
                    <w:jc w:val="both"/>
                    <w:rPr>
                      <w:rFonts w:ascii="Verdana" w:hAnsi="Verdana"/>
                      <w:sz w:val="18"/>
                      <w:szCs w:val="18"/>
                    </w:rPr>
                  </w:pPr>
                  <w:r>
                    <w:rPr>
                      <w:rFonts w:ascii="Verdana" w:hAnsi="Verdana"/>
                      <w:sz w:val="18"/>
                      <w:szCs w:val="18"/>
                    </w:rPr>
                    <w:t>3</w:t>
                  </w:r>
                </w:p>
              </w:tc>
              <w:tc>
                <w:tcPr>
                  <w:tcW w:w="3655" w:type="dxa"/>
                </w:tcPr>
                <w:p w14:paraId="41CBAA32" w14:textId="25D36F82" w:rsidR="00601AA3" w:rsidRDefault="00601AA3" w:rsidP="00E730E0">
                  <w:pPr>
                    <w:spacing w:after="0" w:line="240" w:lineRule="auto"/>
                    <w:jc w:val="both"/>
                    <w:rPr>
                      <w:rFonts w:ascii="Verdana" w:hAnsi="Verdana"/>
                      <w:sz w:val="18"/>
                      <w:szCs w:val="18"/>
                    </w:rPr>
                  </w:pPr>
                  <w:r>
                    <w:rPr>
                      <w:rFonts w:ascii="Verdana" w:hAnsi="Verdana"/>
                      <w:sz w:val="18"/>
                      <w:szCs w:val="18"/>
                    </w:rPr>
                    <w:t xml:space="preserve">Certificado(s) de recepción de la </w:t>
                  </w:r>
                  <w:r w:rsidR="000F29DC">
                    <w:rPr>
                      <w:rFonts w:ascii="Verdana" w:hAnsi="Verdana"/>
                      <w:sz w:val="18"/>
                      <w:szCs w:val="18"/>
                    </w:rPr>
                    <w:t xml:space="preserve">la mortalidad entera de la </w:t>
                  </w:r>
                  <w:r>
                    <w:rPr>
                      <w:rFonts w:ascii="Verdana" w:hAnsi="Verdana"/>
                      <w:sz w:val="18"/>
                      <w:szCs w:val="18"/>
                    </w:rPr>
                    <w:t>planta reductora para el mismo periodo de despacho</w:t>
                  </w:r>
                </w:p>
              </w:tc>
            </w:tr>
            <w:tr w:rsidR="00601AA3" w14:paraId="1065B2F8" w14:textId="77777777" w:rsidTr="00601AA3">
              <w:tc>
                <w:tcPr>
                  <w:tcW w:w="304" w:type="dxa"/>
                </w:tcPr>
                <w:p w14:paraId="50E2F5EF" w14:textId="77777777" w:rsidR="00601AA3" w:rsidRDefault="005D4572" w:rsidP="00E730E0">
                  <w:pPr>
                    <w:spacing w:after="0" w:line="240" w:lineRule="auto"/>
                    <w:jc w:val="both"/>
                    <w:rPr>
                      <w:rFonts w:ascii="Verdana" w:hAnsi="Verdana"/>
                      <w:sz w:val="18"/>
                      <w:szCs w:val="18"/>
                    </w:rPr>
                  </w:pPr>
                  <w:r>
                    <w:rPr>
                      <w:rFonts w:ascii="Verdana" w:hAnsi="Verdana"/>
                      <w:sz w:val="18"/>
                      <w:szCs w:val="18"/>
                    </w:rPr>
                    <w:t>4</w:t>
                  </w:r>
                </w:p>
              </w:tc>
              <w:tc>
                <w:tcPr>
                  <w:tcW w:w="3655" w:type="dxa"/>
                </w:tcPr>
                <w:p w14:paraId="2E01A6B8" w14:textId="77777777" w:rsidR="00601AA3" w:rsidRDefault="00601AA3" w:rsidP="00E730E0">
                  <w:pPr>
                    <w:spacing w:after="0" w:line="240" w:lineRule="auto"/>
                    <w:jc w:val="both"/>
                    <w:rPr>
                      <w:rFonts w:ascii="Verdana" w:hAnsi="Verdana"/>
                      <w:sz w:val="18"/>
                      <w:szCs w:val="18"/>
                    </w:rPr>
                  </w:pPr>
                  <w:r>
                    <w:rPr>
                      <w:rFonts w:ascii="Verdana" w:hAnsi="Verdana"/>
                      <w:sz w:val="18"/>
                      <w:szCs w:val="18"/>
                    </w:rPr>
                    <w:t>Guías de despacho de mortalidad ensilada</w:t>
                  </w:r>
                </w:p>
              </w:tc>
            </w:tr>
            <w:tr w:rsidR="00601AA3" w14:paraId="608B5422" w14:textId="77777777" w:rsidTr="00601AA3">
              <w:tc>
                <w:tcPr>
                  <w:tcW w:w="304" w:type="dxa"/>
                </w:tcPr>
                <w:p w14:paraId="288F8A92" w14:textId="77777777" w:rsidR="00601AA3" w:rsidRDefault="005D4572" w:rsidP="00E730E0">
                  <w:pPr>
                    <w:spacing w:after="0" w:line="240" w:lineRule="auto"/>
                    <w:jc w:val="both"/>
                    <w:rPr>
                      <w:rFonts w:ascii="Verdana" w:hAnsi="Verdana"/>
                      <w:sz w:val="18"/>
                      <w:szCs w:val="18"/>
                    </w:rPr>
                  </w:pPr>
                  <w:r>
                    <w:rPr>
                      <w:rFonts w:ascii="Verdana" w:hAnsi="Verdana"/>
                      <w:sz w:val="18"/>
                      <w:szCs w:val="18"/>
                    </w:rPr>
                    <w:t>5</w:t>
                  </w:r>
                </w:p>
              </w:tc>
              <w:tc>
                <w:tcPr>
                  <w:tcW w:w="3655" w:type="dxa"/>
                </w:tcPr>
                <w:p w14:paraId="25C3B88A" w14:textId="77777777" w:rsidR="00601AA3" w:rsidRDefault="00601AA3" w:rsidP="00E730E0">
                  <w:pPr>
                    <w:spacing w:after="0" w:line="240" w:lineRule="auto"/>
                    <w:jc w:val="both"/>
                    <w:rPr>
                      <w:rFonts w:ascii="Verdana" w:hAnsi="Verdana"/>
                      <w:sz w:val="18"/>
                      <w:szCs w:val="18"/>
                    </w:rPr>
                  </w:pPr>
                  <w:r>
                    <w:rPr>
                      <w:rFonts w:ascii="Verdana" w:hAnsi="Verdana"/>
                      <w:sz w:val="18"/>
                      <w:szCs w:val="18"/>
                    </w:rPr>
                    <w:t>Registros de recepción de la embarcación que retira el ensilaje</w:t>
                  </w:r>
                </w:p>
              </w:tc>
            </w:tr>
            <w:tr w:rsidR="00601AA3" w14:paraId="5902236D" w14:textId="77777777" w:rsidTr="00601AA3">
              <w:tc>
                <w:tcPr>
                  <w:tcW w:w="304" w:type="dxa"/>
                </w:tcPr>
                <w:p w14:paraId="5C277990" w14:textId="77777777" w:rsidR="00601AA3" w:rsidRDefault="005D4572" w:rsidP="00E730E0">
                  <w:pPr>
                    <w:spacing w:after="0" w:line="240" w:lineRule="auto"/>
                    <w:jc w:val="both"/>
                    <w:rPr>
                      <w:rFonts w:ascii="Verdana" w:hAnsi="Verdana"/>
                      <w:sz w:val="18"/>
                      <w:szCs w:val="18"/>
                    </w:rPr>
                  </w:pPr>
                  <w:r>
                    <w:rPr>
                      <w:rFonts w:ascii="Verdana" w:hAnsi="Verdana"/>
                      <w:sz w:val="18"/>
                      <w:szCs w:val="18"/>
                    </w:rPr>
                    <w:t>6</w:t>
                  </w:r>
                </w:p>
              </w:tc>
              <w:tc>
                <w:tcPr>
                  <w:tcW w:w="3655" w:type="dxa"/>
                </w:tcPr>
                <w:p w14:paraId="716F61A6" w14:textId="30EAB361" w:rsidR="00601AA3" w:rsidRDefault="00601AA3" w:rsidP="00E730E0">
                  <w:pPr>
                    <w:spacing w:after="0" w:line="240" w:lineRule="auto"/>
                    <w:jc w:val="both"/>
                    <w:rPr>
                      <w:rFonts w:ascii="Verdana" w:hAnsi="Verdana"/>
                      <w:sz w:val="18"/>
                      <w:szCs w:val="18"/>
                    </w:rPr>
                  </w:pPr>
                  <w:r>
                    <w:rPr>
                      <w:rFonts w:ascii="Verdana" w:hAnsi="Verdana"/>
                      <w:sz w:val="18"/>
                      <w:szCs w:val="18"/>
                    </w:rPr>
                    <w:t xml:space="preserve">Certificado(s) de recepción de la </w:t>
                  </w:r>
                  <w:r w:rsidR="000F29DC">
                    <w:rPr>
                      <w:rFonts w:ascii="Verdana" w:hAnsi="Verdana"/>
                      <w:sz w:val="18"/>
                      <w:szCs w:val="18"/>
                    </w:rPr>
                    <w:t xml:space="preserve">mortalidad </w:t>
                  </w:r>
                  <w:r w:rsidR="003B529D">
                    <w:rPr>
                      <w:rFonts w:ascii="Verdana" w:hAnsi="Verdana"/>
                      <w:sz w:val="18"/>
                      <w:szCs w:val="18"/>
                    </w:rPr>
                    <w:t xml:space="preserve">ensilada de la </w:t>
                  </w:r>
                  <w:r>
                    <w:rPr>
                      <w:rFonts w:ascii="Verdana" w:hAnsi="Verdana"/>
                      <w:sz w:val="18"/>
                      <w:szCs w:val="18"/>
                    </w:rPr>
                    <w:t>planta reductora para el mismo periodo de despacho</w:t>
                  </w:r>
                </w:p>
              </w:tc>
            </w:tr>
            <w:tr w:rsidR="00601AA3" w14:paraId="0584F2F1" w14:textId="77777777" w:rsidTr="00601AA3">
              <w:tc>
                <w:tcPr>
                  <w:tcW w:w="304" w:type="dxa"/>
                </w:tcPr>
                <w:p w14:paraId="4215EBD5" w14:textId="77777777" w:rsidR="00601AA3" w:rsidRDefault="005D4572" w:rsidP="00E730E0">
                  <w:pPr>
                    <w:spacing w:after="0" w:line="240" w:lineRule="auto"/>
                    <w:jc w:val="both"/>
                    <w:rPr>
                      <w:rFonts w:ascii="Verdana" w:hAnsi="Verdana"/>
                      <w:sz w:val="18"/>
                      <w:szCs w:val="18"/>
                    </w:rPr>
                  </w:pPr>
                  <w:r>
                    <w:rPr>
                      <w:rFonts w:ascii="Verdana" w:hAnsi="Verdana"/>
                      <w:sz w:val="18"/>
                      <w:szCs w:val="18"/>
                    </w:rPr>
                    <w:t>7</w:t>
                  </w:r>
                </w:p>
              </w:tc>
              <w:tc>
                <w:tcPr>
                  <w:tcW w:w="3655" w:type="dxa"/>
                </w:tcPr>
                <w:p w14:paraId="5E051F0C" w14:textId="77777777" w:rsidR="00601AA3" w:rsidRDefault="00601AA3" w:rsidP="00E730E0">
                  <w:pPr>
                    <w:spacing w:after="0" w:line="240" w:lineRule="auto"/>
                    <w:jc w:val="both"/>
                    <w:rPr>
                      <w:rFonts w:ascii="Verdana" w:hAnsi="Verdana"/>
                      <w:sz w:val="18"/>
                      <w:szCs w:val="18"/>
                    </w:rPr>
                  </w:pPr>
                  <w:r>
                    <w:rPr>
                      <w:rFonts w:ascii="Verdana" w:hAnsi="Verdana"/>
                      <w:sz w:val="18"/>
                      <w:szCs w:val="18"/>
                    </w:rPr>
                    <w:t>Certificado(s) de recepción final del vertedero (si corresponde)</w:t>
                  </w:r>
                </w:p>
              </w:tc>
            </w:tr>
          </w:tbl>
          <w:p w14:paraId="5868CA63" w14:textId="77777777" w:rsidR="00E730E0" w:rsidRPr="006E24A5" w:rsidRDefault="00E730E0" w:rsidP="00601AA3">
            <w:pPr>
              <w:spacing w:after="0" w:line="240" w:lineRule="auto"/>
              <w:jc w:val="both"/>
              <w:rPr>
                <w:rFonts w:ascii="Verdana" w:hAnsi="Verdana"/>
                <w:sz w:val="18"/>
                <w:szCs w:val="18"/>
              </w:rPr>
            </w:pPr>
          </w:p>
        </w:tc>
        <w:tc>
          <w:tcPr>
            <w:tcW w:w="4748" w:type="dxa"/>
            <w:shd w:val="clear" w:color="auto" w:fill="auto"/>
          </w:tcPr>
          <w:p w14:paraId="472912B4" w14:textId="77777777" w:rsidR="00601AA3" w:rsidRDefault="00601AA3" w:rsidP="00B06C90">
            <w:pPr>
              <w:spacing w:after="0" w:line="240" w:lineRule="auto"/>
              <w:rPr>
                <w:rFonts w:ascii="Verdana" w:hAnsi="Verdana"/>
                <w:b/>
                <w:color w:val="FF0000"/>
                <w:sz w:val="18"/>
                <w:szCs w:val="18"/>
              </w:rPr>
            </w:pPr>
            <w:r>
              <w:rPr>
                <w:rFonts w:ascii="Verdana" w:hAnsi="Verdana"/>
                <w:b/>
                <w:color w:val="FF0000"/>
                <w:sz w:val="18"/>
                <w:szCs w:val="18"/>
              </w:rPr>
              <w:t xml:space="preserve"> </w:t>
            </w:r>
          </w:p>
          <w:tbl>
            <w:tblPr>
              <w:tblStyle w:val="Tablaconcuadrcula"/>
              <w:tblW w:w="0" w:type="auto"/>
              <w:tblLook w:val="04A0" w:firstRow="1" w:lastRow="0" w:firstColumn="1" w:lastColumn="0" w:noHBand="0" w:noVBand="1"/>
            </w:tblPr>
            <w:tblGrid>
              <w:gridCol w:w="1203"/>
              <w:gridCol w:w="1858"/>
              <w:gridCol w:w="1461"/>
            </w:tblGrid>
            <w:tr w:rsidR="00D2703C" w14:paraId="4C41470E" w14:textId="6613898F" w:rsidTr="00D2703C">
              <w:tc>
                <w:tcPr>
                  <w:tcW w:w="1203" w:type="dxa"/>
                </w:tcPr>
                <w:p w14:paraId="0DBF5BF6" w14:textId="77777777" w:rsidR="00D2703C" w:rsidRPr="00601AA3" w:rsidRDefault="00D2703C" w:rsidP="00B06C90">
                  <w:pPr>
                    <w:spacing w:after="0" w:line="240" w:lineRule="auto"/>
                    <w:rPr>
                      <w:rFonts w:ascii="Verdana" w:hAnsi="Verdana"/>
                      <w:sz w:val="18"/>
                      <w:szCs w:val="18"/>
                    </w:rPr>
                  </w:pPr>
                  <w:r w:rsidRPr="00601AA3">
                    <w:rPr>
                      <w:rFonts w:ascii="Verdana" w:hAnsi="Verdana"/>
                      <w:sz w:val="18"/>
                      <w:szCs w:val="18"/>
                    </w:rPr>
                    <w:t>Lugar de disposición final</w:t>
                  </w:r>
                </w:p>
              </w:tc>
              <w:tc>
                <w:tcPr>
                  <w:tcW w:w="1858" w:type="dxa"/>
                </w:tcPr>
                <w:p w14:paraId="0137944F" w14:textId="77777777" w:rsidR="00D2703C" w:rsidRPr="00601AA3" w:rsidRDefault="00D2703C" w:rsidP="00B06C90">
                  <w:pPr>
                    <w:spacing w:after="0" w:line="240" w:lineRule="auto"/>
                    <w:rPr>
                      <w:rFonts w:ascii="Verdana" w:hAnsi="Verdana"/>
                      <w:sz w:val="18"/>
                      <w:szCs w:val="18"/>
                    </w:rPr>
                  </w:pPr>
                  <w:r w:rsidRPr="00601AA3">
                    <w:rPr>
                      <w:rFonts w:ascii="Verdana" w:hAnsi="Verdana"/>
                      <w:sz w:val="18"/>
                      <w:szCs w:val="18"/>
                    </w:rPr>
                    <w:t>N° de certificado</w:t>
                  </w:r>
                  <w:r>
                    <w:rPr>
                      <w:rFonts w:ascii="Verdana" w:hAnsi="Verdana"/>
                      <w:sz w:val="18"/>
                      <w:szCs w:val="18"/>
                    </w:rPr>
                    <w:t xml:space="preserve"> de la planta o vertedero</w:t>
                  </w:r>
                </w:p>
              </w:tc>
              <w:tc>
                <w:tcPr>
                  <w:tcW w:w="1461" w:type="dxa"/>
                </w:tcPr>
                <w:p w14:paraId="16912EE2" w14:textId="015E3E95" w:rsidR="00D2703C" w:rsidRPr="00601AA3" w:rsidRDefault="00D2703C" w:rsidP="00B06C90">
                  <w:pPr>
                    <w:spacing w:after="0" w:line="240" w:lineRule="auto"/>
                    <w:rPr>
                      <w:rFonts w:ascii="Verdana" w:hAnsi="Verdana"/>
                      <w:sz w:val="18"/>
                      <w:szCs w:val="18"/>
                    </w:rPr>
                  </w:pPr>
                  <w:r>
                    <w:rPr>
                      <w:rFonts w:ascii="Verdana" w:hAnsi="Verdana"/>
                      <w:sz w:val="18"/>
                      <w:szCs w:val="18"/>
                    </w:rPr>
                    <w:t>Toneladas de mortalidad</w:t>
                  </w:r>
                </w:p>
              </w:tc>
            </w:tr>
            <w:tr w:rsidR="00D2703C" w14:paraId="2C03F381" w14:textId="5AC05836" w:rsidTr="00D2703C">
              <w:tc>
                <w:tcPr>
                  <w:tcW w:w="1203" w:type="dxa"/>
                </w:tcPr>
                <w:p w14:paraId="7F4FD24E" w14:textId="77777777" w:rsidR="00D2703C" w:rsidRDefault="00D2703C" w:rsidP="00B06C90">
                  <w:pPr>
                    <w:spacing w:after="0" w:line="240" w:lineRule="auto"/>
                    <w:rPr>
                      <w:rFonts w:ascii="Verdana" w:hAnsi="Verdana"/>
                      <w:b/>
                      <w:color w:val="FF0000"/>
                      <w:sz w:val="18"/>
                      <w:szCs w:val="18"/>
                    </w:rPr>
                  </w:pPr>
                </w:p>
              </w:tc>
              <w:tc>
                <w:tcPr>
                  <w:tcW w:w="1858" w:type="dxa"/>
                </w:tcPr>
                <w:p w14:paraId="3443E70F" w14:textId="77777777" w:rsidR="00D2703C" w:rsidRDefault="00D2703C" w:rsidP="00B06C90">
                  <w:pPr>
                    <w:spacing w:after="0" w:line="240" w:lineRule="auto"/>
                    <w:rPr>
                      <w:rFonts w:ascii="Verdana" w:hAnsi="Verdana"/>
                      <w:b/>
                      <w:color w:val="FF0000"/>
                      <w:sz w:val="18"/>
                      <w:szCs w:val="18"/>
                    </w:rPr>
                  </w:pPr>
                </w:p>
              </w:tc>
              <w:tc>
                <w:tcPr>
                  <w:tcW w:w="1461" w:type="dxa"/>
                </w:tcPr>
                <w:p w14:paraId="2004EDBB" w14:textId="77777777" w:rsidR="00D2703C" w:rsidRDefault="00D2703C" w:rsidP="00B06C90">
                  <w:pPr>
                    <w:spacing w:after="0" w:line="240" w:lineRule="auto"/>
                    <w:rPr>
                      <w:rFonts w:ascii="Verdana" w:hAnsi="Verdana"/>
                      <w:b/>
                      <w:color w:val="FF0000"/>
                      <w:sz w:val="18"/>
                      <w:szCs w:val="18"/>
                    </w:rPr>
                  </w:pPr>
                </w:p>
              </w:tc>
            </w:tr>
            <w:tr w:rsidR="00D2703C" w14:paraId="73D2F39F" w14:textId="7820D7CD" w:rsidTr="00D2703C">
              <w:tc>
                <w:tcPr>
                  <w:tcW w:w="1203" w:type="dxa"/>
                </w:tcPr>
                <w:p w14:paraId="2EA17986" w14:textId="77777777" w:rsidR="00D2703C" w:rsidRDefault="00D2703C" w:rsidP="00B06C90">
                  <w:pPr>
                    <w:spacing w:after="0" w:line="240" w:lineRule="auto"/>
                    <w:rPr>
                      <w:rFonts w:ascii="Verdana" w:hAnsi="Verdana"/>
                      <w:b/>
                      <w:color w:val="FF0000"/>
                      <w:sz w:val="18"/>
                      <w:szCs w:val="18"/>
                    </w:rPr>
                  </w:pPr>
                </w:p>
              </w:tc>
              <w:tc>
                <w:tcPr>
                  <w:tcW w:w="1858" w:type="dxa"/>
                </w:tcPr>
                <w:p w14:paraId="03BFE579" w14:textId="77777777" w:rsidR="00D2703C" w:rsidRDefault="00D2703C" w:rsidP="00B06C90">
                  <w:pPr>
                    <w:spacing w:after="0" w:line="240" w:lineRule="auto"/>
                    <w:rPr>
                      <w:rFonts w:ascii="Verdana" w:hAnsi="Verdana"/>
                      <w:b/>
                      <w:color w:val="FF0000"/>
                      <w:sz w:val="18"/>
                      <w:szCs w:val="18"/>
                    </w:rPr>
                  </w:pPr>
                </w:p>
              </w:tc>
              <w:tc>
                <w:tcPr>
                  <w:tcW w:w="1461" w:type="dxa"/>
                </w:tcPr>
                <w:p w14:paraId="1F03CE82" w14:textId="77777777" w:rsidR="00D2703C" w:rsidRDefault="00D2703C" w:rsidP="00B06C90">
                  <w:pPr>
                    <w:spacing w:after="0" w:line="240" w:lineRule="auto"/>
                    <w:rPr>
                      <w:rFonts w:ascii="Verdana" w:hAnsi="Verdana"/>
                      <w:b/>
                      <w:color w:val="FF0000"/>
                      <w:sz w:val="18"/>
                      <w:szCs w:val="18"/>
                    </w:rPr>
                  </w:pPr>
                </w:p>
              </w:tc>
            </w:tr>
            <w:tr w:rsidR="00D2703C" w14:paraId="3C0050D2" w14:textId="70160E97" w:rsidTr="00D2703C">
              <w:tc>
                <w:tcPr>
                  <w:tcW w:w="1203" w:type="dxa"/>
                </w:tcPr>
                <w:p w14:paraId="7ED92274" w14:textId="77777777" w:rsidR="00D2703C" w:rsidRDefault="00D2703C" w:rsidP="00B06C90">
                  <w:pPr>
                    <w:spacing w:after="0" w:line="240" w:lineRule="auto"/>
                    <w:rPr>
                      <w:rFonts w:ascii="Verdana" w:hAnsi="Verdana"/>
                      <w:b/>
                      <w:color w:val="FF0000"/>
                      <w:sz w:val="18"/>
                      <w:szCs w:val="18"/>
                    </w:rPr>
                  </w:pPr>
                </w:p>
              </w:tc>
              <w:tc>
                <w:tcPr>
                  <w:tcW w:w="1858" w:type="dxa"/>
                </w:tcPr>
                <w:p w14:paraId="6B0BBA8B" w14:textId="77777777" w:rsidR="00D2703C" w:rsidRDefault="00D2703C" w:rsidP="00B06C90">
                  <w:pPr>
                    <w:spacing w:after="0" w:line="240" w:lineRule="auto"/>
                    <w:rPr>
                      <w:rFonts w:ascii="Verdana" w:hAnsi="Verdana"/>
                      <w:b/>
                      <w:color w:val="FF0000"/>
                      <w:sz w:val="18"/>
                      <w:szCs w:val="18"/>
                    </w:rPr>
                  </w:pPr>
                </w:p>
              </w:tc>
              <w:tc>
                <w:tcPr>
                  <w:tcW w:w="1461" w:type="dxa"/>
                </w:tcPr>
                <w:p w14:paraId="193AADFF" w14:textId="77777777" w:rsidR="00D2703C" w:rsidRDefault="00D2703C" w:rsidP="00B06C90">
                  <w:pPr>
                    <w:spacing w:after="0" w:line="240" w:lineRule="auto"/>
                    <w:rPr>
                      <w:rFonts w:ascii="Verdana" w:hAnsi="Verdana"/>
                      <w:b/>
                      <w:color w:val="FF0000"/>
                      <w:sz w:val="18"/>
                      <w:szCs w:val="18"/>
                    </w:rPr>
                  </w:pPr>
                </w:p>
              </w:tc>
            </w:tr>
            <w:tr w:rsidR="00D2703C" w14:paraId="072F03EF" w14:textId="7B31BBEB" w:rsidTr="00D2703C">
              <w:tc>
                <w:tcPr>
                  <w:tcW w:w="1203" w:type="dxa"/>
                </w:tcPr>
                <w:p w14:paraId="73295889" w14:textId="77777777" w:rsidR="00D2703C" w:rsidRDefault="00D2703C" w:rsidP="00B06C90">
                  <w:pPr>
                    <w:spacing w:after="0" w:line="240" w:lineRule="auto"/>
                    <w:rPr>
                      <w:rFonts w:ascii="Verdana" w:hAnsi="Verdana"/>
                      <w:b/>
                      <w:color w:val="FF0000"/>
                      <w:sz w:val="18"/>
                      <w:szCs w:val="18"/>
                    </w:rPr>
                  </w:pPr>
                </w:p>
              </w:tc>
              <w:tc>
                <w:tcPr>
                  <w:tcW w:w="1858" w:type="dxa"/>
                </w:tcPr>
                <w:p w14:paraId="14366E38" w14:textId="77777777" w:rsidR="00D2703C" w:rsidRDefault="00D2703C" w:rsidP="00B06C90">
                  <w:pPr>
                    <w:spacing w:after="0" w:line="240" w:lineRule="auto"/>
                    <w:rPr>
                      <w:rFonts w:ascii="Verdana" w:hAnsi="Verdana"/>
                      <w:b/>
                      <w:color w:val="FF0000"/>
                      <w:sz w:val="18"/>
                      <w:szCs w:val="18"/>
                    </w:rPr>
                  </w:pPr>
                </w:p>
              </w:tc>
              <w:tc>
                <w:tcPr>
                  <w:tcW w:w="1461" w:type="dxa"/>
                </w:tcPr>
                <w:p w14:paraId="3E030D9F" w14:textId="77777777" w:rsidR="00D2703C" w:rsidRDefault="00D2703C" w:rsidP="00B06C90">
                  <w:pPr>
                    <w:spacing w:after="0" w:line="240" w:lineRule="auto"/>
                    <w:rPr>
                      <w:rFonts w:ascii="Verdana" w:hAnsi="Verdana"/>
                      <w:b/>
                      <w:color w:val="FF0000"/>
                      <w:sz w:val="18"/>
                      <w:szCs w:val="18"/>
                    </w:rPr>
                  </w:pPr>
                </w:p>
              </w:tc>
            </w:tr>
            <w:tr w:rsidR="00D2703C" w14:paraId="45A135F0" w14:textId="162E724B" w:rsidTr="00D2703C">
              <w:tc>
                <w:tcPr>
                  <w:tcW w:w="1203" w:type="dxa"/>
                </w:tcPr>
                <w:p w14:paraId="31B69408" w14:textId="77777777" w:rsidR="00D2703C" w:rsidRDefault="00D2703C" w:rsidP="00B06C90">
                  <w:pPr>
                    <w:spacing w:after="0" w:line="240" w:lineRule="auto"/>
                    <w:rPr>
                      <w:rFonts w:ascii="Verdana" w:hAnsi="Verdana"/>
                      <w:b/>
                      <w:color w:val="FF0000"/>
                      <w:sz w:val="18"/>
                      <w:szCs w:val="18"/>
                    </w:rPr>
                  </w:pPr>
                </w:p>
              </w:tc>
              <w:tc>
                <w:tcPr>
                  <w:tcW w:w="1858" w:type="dxa"/>
                </w:tcPr>
                <w:p w14:paraId="4459D730" w14:textId="77777777" w:rsidR="00D2703C" w:rsidRDefault="00D2703C" w:rsidP="00B06C90">
                  <w:pPr>
                    <w:spacing w:after="0" w:line="240" w:lineRule="auto"/>
                    <w:rPr>
                      <w:rFonts w:ascii="Verdana" w:hAnsi="Verdana"/>
                      <w:b/>
                      <w:color w:val="FF0000"/>
                      <w:sz w:val="18"/>
                      <w:szCs w:val="18"/>
                    </w:rPr>
                  </w:pPr>
                </w:p>
              </w:tc>
              <w:tc>
                <w:tcPr>
                  <w:tcW w:w="1461" w:type="dxa"/>
                </w:tcPr>
                <w:p w14:paraId="0EE35F72" w14:textId="77777777" w:rsidR="00D2703C" w:rsidRDefault="00D2703C" w:rsidP="00B06C90">
                  <w:pPr>
                    <w:spacing w:after="0" w:line="240" w:lineRule="auto"/>
                    <w:rPr>
                      <w:rFonts w:ascii="Verdana" w:hAnsi="Verdana"/>
                      <w:b/>
                      <w:color w:val="FF0000"/>
                      <w:sz w:val="18"/>
                      <w:szCs w:val="18"/>
                    </w:rPr>
                  </w:pPr>
                </w:p>
              </w:tc>
            </w:tr>
            <w:tr w:rsidR="00D2703C" w14:paraId="2A0CED5E" w14:textId="43D154BB" w:rsidTr="00D2703C">
              <w:tc>
                <w:tcPr>
                  <w:tcW w:w="1203" w:type="dxa"/>
                </w:tcPr>
                <w:p w14:paraId="549F086F" w14:textId="77777777" w:rsidR="00D2703C" w:rsidRDefault="00D2703C" w:rsidP="00B06C90">
                  <w:pPr>
                    <w:spacing w:after="0" w:line="240" w:lineRule="auto"/>
                    <w:rPr>
                      <w:rFonts w:ascii="Verdana" w:hAnsi="Verdana"/>
                      <w:b/>
                      <w:color w:val="FF0000"/>
                      <w:sz w:val="18"/>
                      <w:szCs w:val="18"/>
                    </w:rPr>
                  </w:pPr>
                </w:p>
              </w:tc>
              <w:tc>
                <w:tcPr>
                  <w:tcW w:w="1858" w:type="dxa"/>
                </w:tcPr>
                <w:p w14:paraId="741378C4" w14:textId="77777777" w:rsidR="00D2703C" w:rsidRDefault="00D2703C" w:rsidP="00B06C90">
                  <w:pPr>
                    <w:spacing w:after="0" w:line="240" w:lineRule="auto"/>
                    <w:rPr>
                      <w:rFonts w:ascii="Verdana" w:hAnsi="Verdana"/>
                      <w:b/>
                      <w:color w:val="FF0000"/>
                      <w:sz w:val="18"/>
                      <w:szCs w:val="18"/>
                    </w:rPr>
                  </w:pPr>
                </w:p>
              </w:tc>
              <w:tc>
                <w:tcPr>
                  <w:tcW w:w="1461" w:type="dxa"/>
                </w:tcPr>
                <w:p w14:paraId="50AC6C3D" w14:textId="77777777" w:rsidR="00D2703C" w:rsidRDefault="00D2703C" w:rsidP="00B06C90">
                  <w:pPr>
                    <w:spacing w:after="0" w:line="240" w:lineRule="auto"/>
                    <w:rPr>
                      <w:rFonts w:ascii="Verdana" w:hAnsi="Verdana"/>
                      <w:b/>
                      <w:color w:val="FF0000"/>
                      <w:sz w:val="18"/>
                      <w:szCs w:val="18"/>
                    </w:rPr>
                  </w:pPr>
                </w:p>
              </w:tc>
            </w:tr>
          </w:tbl>
          <w:p w14:paraId="4CFAF3DB" w14:textId="77777777" w:rsidR="00601AA3" w:rsidRPr="006E24A5" w:rsidRDefault="00601AA3" w:rsidP="00B06C90">
            <w:pPr>
              <w:spacing w:after="0" w:line="240" w:lineRule="auto"/>
              <w:rPr>
                <w:rFonts w:ascii="Verdana" w:hAnsi="Verdana"/>
                <w:b/>
                <w:color w:val="FF0000"/>
                <w:sz w:val="18"/>
                <w:szCs w:val="18"/>
              </w:rPr>
            </w:pPr>
          </w:p>
        </w:tc>
      </w:tr>
    </w:tbl>
    <w:p w14:paraId="48C3BF5A" w14:textId="097A8E16" w:rsidR="00455CC1" w:rsidRDefault="00455CC1" w:rsidP="00455CC1">
      <w:pPr>
        <w:spacing w:after="0" w:line="240" w:lineRule="auto"/>
        <w:rPr>
          <w:rFonts w:ascii="Verdana" w:hAnsi="Verdana"/>
          <w:b/>
          <w:sz w:val="20"/>
          <w:szCs w:val="20"/>
        </w:rPr>
      </w:pPr>
    </w:p>
    <w:p w14:paraId="3DA9AAD3" w14:textId="7B3D5D71" w:rsidR="00D872D9" w:rsidRDefault="00D872D9" w:rsidP="00455CC1">
      <w:pPr>
        <w:spacing w:after="0" w:line="240" w:lineRule="auto"/>
        <w:rPr>
          <w:rFonts w:ascii="Verdana" w:hAnsi="Verdana"/>
          <w:b/>
          <w:sz w:val="20"/>
          <w:szCs w:val="20"/>
        </w:rPr>
      </w:pPr>
    </w:p>
    <w:p w14:paraId="0C1516B8" w14:textId="7D3B48EE" w:rsidR="000871DE" w:rsidRDefault="00B62438" w:rsidP="000871DE">
      <w:pPr>
        <w:spacing w:after="0" w:line="240" w:lineRule="auto"/>
        <w:contextualSpacing/>
        <w:jc w:val="both"/>
        <w:rPr>
          <w:rFonts w:ascii="Verdana" w:hAnsi="Verdana" w:cs="Arial"/>
          <w:b/>
          <w:color w:val="002060"/>
          <w:sz w:val="18"/>
          <w:szCs w:val="18"/>
        </w:rPr>
      </w:pPr>
      <w:r>
        <w:rPr>
          <w:rFonts w:ascii="Verdana" w:hAnsi="Verdana" w:cs="Arial"/>
          <w:b/>
          <w:color w:val="002060"/>
          <w:sz w:val="18"/>
          <w:szCs w:val="18"/>
        </w:rPr>
        <w:t xml:space="preserve">2.- </w:t>
      </w:r>
      <w:r w:rsidR="00B65B29" w:rsidRPr="00BF3E4D">
        <w:rPr>
          <w:rFonts w:ascii="Verdana" w:hAnsi="Verdana" w:cs="Arial"/>
          <w:b/>
          <w:color w:val="002060"/>
          <w:sz w:val="18"/>
          <w:szCs w:val="18"/>
        </w:rPr>
        <w:t>PÉRDIDA, DESPRENDIMIENTO O ESCAPE DE RECURSOS EXÓTICOS CUALQUIERA SEA SU MAGNITUD</w:t>
      </w:r>
      <w:r w:rsidR="00B65B29">
        <w:rPr>
          <w:rFonts w:ascii="Verdana" w:hAnsi="Verdana" w:cs="Arial"/>
          <w:b/>
          <w:color w:val="002060"/>
          <w:sz w:val="18"/>
          <w:szCs w:val="18"/>
        </w:rPr>
        <w:t xml:space="preserve"> Y,</w:t>
      </w:r>
    </w:p>
    <w:p w14:paraId="02D73232" w14:textId="6B5A4BD4" w:rsidR="008655A1" w:rsidRDefault="00B65B29" w:rsidP="000871DE">
      <w:pPr>
        <w:spacing w:after="0" w:line="240" w:lineRule="auto"/>
        <w:contextualSpacing/>
        <w:jc w:val="both"/>
        <w:rPr>
          <w:rFonts w:ascii="Verdana" w:hAnsi="Verdana" w:cs="Arial"/>
          <w:b/>
          <w:color w:val="002060"/>
          <w:sz w:val="18"/>
          <w:szCs w:val="18"/>
        </w:rPr>
      </w:pPr>
      <w:r w:rsidRPr="00BF3E4D">
        <w:rPr>
          <w:rFonts w:ascii="Verdana" w:hAnsi="Verdana" w:cs="Arial"/>
          <w:b/>
          <w:color w:val="002060"/>
          <w:sz w:val="18"/>
          <w:szCs w:val="18"/>
        </w:rPr>
        <w:t xml:space="preserve">PÉRDIDA, DESPRENDIMIENTO O ESCAPE DE RECURSOS NATIVOS QUE REVISTAN EL CARÁCTER DE MASIVOS </w:t>
      </w:r>
    </w:p>
    <w:p w14:paraId="021BF83C" w14:textId="77777777" w:rsidR="00213D2B" w:rsidRPr="00BF3E4D" w:rsidRDefault="00213D2B" w:rsidP="000871DE">
      <w:pPr>
        <w:spacing w:after="0" w:line="240" w:lineRule="auto"/>
        <w:contextualSpacing/>
        <w:jc w:val="both"/>
        <w:rPr>
          <w:rFonts w:ascii="Verdana" w:hAnsi="Verdana"/>
          <w:b/>
          <w:color w:val="002060"/>
          <w:sz w:val="18"/>
          <w:szCs w:val="18"/>
        </w:rPr>
      </w:pPr>
    </w:p>
    <w:p w14:paraId="24453B7A" w14:textId="77777777" w:rsidR="000871DE" w:rsidRDefault="000871DE" w:rsidP="000871DE">
      <w:pPr>
        <w:spacing w:after="0" w:line="240" w:lineRule="auto"/>
        <w:rPr>
          <w:rFonts w:ascii="Verdana" w:hAnsi="Verdana"/>
          <w:b/>
          <w:sz w:val="20"/>
          <w:szCs w:val="20"/>
        </w:rPr>
      </w:pPr>
    </w:p>
    <w:p w14:paraId="1C0AD856" w14:textId="77999270" w:rsidR="00B62438" w:rsidRPr="00F05354" w:rsidRDefault="00B62438" w:rsidP="00B62438">
      <w:pPr>
        <w:spacing w:after="0" w:line="240" w:lineRule="auto"/>
        <w:contextualSpacing/>
        <w:jc w:val="both"/>
        <w:rPr>
          <w:rFonts w:ascii="Verdana" w:hAnsi="Verdana" w:cs="Arial"/>
          <w:b/>
          <w:sz w:val="20"/>
          <w:szCs w:val="20"/>
        </w:rPr>
      </w:pPr>
      <w:r>
        <w:rPr>
          <w:rFonts w:ascii="Verdana" w:hAnsi="Verdana" w:cs="Arial"/>
          <w:b/>
          <w:sz w:val="20"/>
          <w:szCs w:val="20"/>
        </w:rPr>
        <w:t>2</w:t>
      </w:r>
      <w:r>
        <w:rPr>
          <w:rFonts w:ascii="Verdana" w:hAnsi="Verdana" w:cs="Arial"/>
          <w:b/>
          <w:sz w:val="20"/>
          <w:szCs w:val="20"/>
        </w:rPr>
        <w:t>.1</w:t>
      </w:r>
      <w:r w:rsidRPr="00F05354">
        <w:rPr>
          <w:rFonts w:ascii="Verdana" w:hAnsi="Verdana" w:cs="Arial"/>
          <w:b/>
          <w:sz w:val="20"/>
          <w:szCs w:val="20"/>
        </w:rPr>
        <w:t xml:space="preserve">.- RESUMEN </w:t>
      </w:r>
      <w:r>
        <w:rPr>
          <w:rFonts w:ascii="Verdana" w:hAnsi="Verdana" w:cs="Arial"/>
          <w:b/>
          <w:sz w:val="20"/>
          <w:szCs w:val="20"/>
        </w:rPr>
        <w:t xml:space="preserve">DE LA </w:t>
      </w:r>
      <w:r w:rsidRPr="00F05354">
        <w:rPr>
          <w:rFonts w:ascii="Verdana" w:hAnsi="Verdana" w:cs="Arial"/>
          <w:b/>
          <w:sz w:val="20"/>
          <w:szCs w:val="20"/>
        </w:rPr>
        <w:t xml:space="preserve">CONTINGENCIA: </w:t>
      </w:r>
    </w:p>
    <w:p w14:paraId="671A2CFD" w14:textId="77777777" w:rsidR="00B62438" w:rsidRDefault="00B62438" w:rsidP="00B62438">
      <w:pPr>
        <w:spacing w:after="0" w:line="240" w:lineRule="auto"/>
        <w:jc w:val="both"/>
        <w:rPr>
          <w:rFonts w:ascii="Verdana" w:hAnsi="Verdana" w:cs="Arial"/>
          <w:b/>
          <w:sz w:val="20"/>
          <w:szCs w:val="20"/>
        </w:rPr>
      </w:pPr>
    </w:p>
    <w:p w14:paraId="723CC644" w14:textId="77777777" w:rsidR="00B62438" w:rsidRPr="00F05354" w:rsidRDefault="00B62438" w:rsidP="00B62438">
      <w:pPr>
        <w:spacing w:after="0" w:line="240" w:lineRule="auto"/>
        <w:jc w:val="both"/>
        <w:rPr>
          <w:rFonts w:ascii="Verdana" w:hAnsi="Verdana"/>
          <w:i/>
          <w:sz w:val="20"/>
          <w:szCs w:val="20"/>
        </w:rPr>
      </w:pPr>
      <w:r>
        <w:rPr>
          <w:rFonts w:ascii="Verdana" w:hAnsi="Verdana" w:cs="Arial"/>
          <w:i/>
          <w:sz w:val="20"/>
          <w:szCs w:val="20"/>
        </w:rPr>
        <w:t>(</w:t>
      </w:r>
      <w:r w:rsidRPr="00F05354">
        <w:rPr>
          <w:rFonts w:ascii="Verdana" w:hAnsi="Verdana" w:cs="Arial"/>
          <w:i/>
          <w:sz w:val="20"/>
          <w:szCs w:val="20"/>
        </w:rPr>
        <w:t>Nota: disponer del espacio que considere necesario para el resumen de la contingencia</w:t>
      </w:r>
      <w:r>
        <w:rPr>
          <w:rFonts w:ascii="Verdana" w:hAnsi="Verdana" w:cs="Arial"/>
          <w:i/>
          <w:sz w:val="20"/>
          <w:szCs w:val="20"/>
        </w:rPr>
        <w:t>)</w:t>
      </w:r>
      <w:r w:rsidRPr="00F05354">
        <w:rPr>
          <w:rFonts w:ascii="Verdana" w:hAnsi="Verdana" w:cs="Arial"/>
          <w:i/>
          <w:sz w:val="20"/>
          <w:szCs w:val="20"/>
        </w:rPr>
        <w:t>.</w:t>
      </w:r>
    </w:p>
    <w:p w14:paraId="208F0F2C" w14:textId="77777777" w:rsidR="00B62438" w:rsidRDefault="00B62438" w:rsidP="00B62438">
      <w:pPr>
        <w:autoSpaceDE w:val="0"/>
        <w:autoSpaceDN w:val="0"/>
        <w:adjustRightInd w:val="0"/>
        <w:spacing w:after="0" w:line="240" w:lineRule="auto"/>
        <w:jc w:val="both"/>
        <w:rPr>
          <w:rFonts w:ascii="Verdana" w:hAnsi="Verdana" w:cs="Arial"/>
          <w:strike/>
          <w:color w:val="FF0000"/>
          <w:sz w:val="20"/>
          <w:szCs w:val="20"/>
        </w:rPr>
      </w:pPr>
    </w:p>
    <w:p w14:paraId="01E20634" w14:textId="18D69AC6" w:rsidR="000871DE" w:rsidRDefault="000871DE" w:rsidP="008655A1">
      <w:pPr>
        <w:spacing w:after="0" w:line="240" w:lineRule="auto"/>
        <w:jc w:val="both"/>
        <w:rPr>
          <w:rFonts w:ascii="Verdana" w:hAnsi="Verdana"/>
          <w:b/>
          <w:sz w:val="18"/>
          <w:szCs w:val="18"/>
        </w:rPr>
      </w:pPr>
    </w:p>
    <w:p w14:paraId="352EFF19" w14:textId="77777777" w:rsidR="000871DE" w:rsidRDefault="000871DE" w:rsidP="008655A1">
      <w:pPr>
        <w:spacing w:after="0" w:line="240" w:lineRule="auto"/>
        <w:jc w:val="both"/>
        <w:rPr>
          <w:rFonts w:ascii="Verdana" w:hAnsi="Verdana"/>
          <w:b/>
          <w:sz w:val="18"/>
          <w:szCs w:val="18"/>
        </w:rPr>
      </w:pPr>
    </w:p>
    <w:p w14:paraId="5A39CD66" w14:textId="12B917B0" w:rsidR="008655A1" w:rsidRPr="00C55869" w:rsidRDefault="008655A1" w:rsidP="008655A1">
      <w:pPr>
        <w:spacing w:after="0" w:line="240" w:lineRule="auto"/>
        <w:jc w:val="both"/>
        <w:rPr>
          <w:rFonts w:ascii="Verdana" w:hAnsi="Verdana"/>
          <w:b/>
          <w:sz w:val="18"/>
          <w:szCs w:val="18"/>
          <w:u w:val="single"/>
        </w:rPr>
      </w:pPr>
      <w:r w:rsidRPr="00C55869">
        <w:rPr>
          <w:rFonts w:ascii="Verdana" w:hAnsi="Verdana"/>
          <w:b/>
          <w:sz w:val="18"/>
          <w:szCs w:val="18"/>
        </w:rPr>
        <w:t>2.</w:t>
      </w:r>
      <w:r w:rsidR="00B62438">
        <w:rPr>
          <w:rFonts w:ascii="Verdana" w:hAnsi="Verdana"/>
          <w:b/>
          <w:sz w:val="18"/>
          <w:szCs w:val="18"/>
        </w:rPr>
        <w:t>2</w:t>
      </w:r>
      <w:r w:rsidRPr="00C55869">
        <w:rPr>
          <w:rFonts w:ascii="Verdana" w:hAnsi="Verdana"/>
          <w:b/>
          <w:sz w:val="18"/>
          <w:szCs w:val="18"/>
        </w:rPr>
        <w:t xml:space="preserve">.- Antecedentes de </w:t>
      </w:r>
      <w:r w:rsidRPr="00C55869">
        <w:rPr>
          <w:rFonts w:ascii="Verdana" w:hAnsi="Verdana"/>
          <w:b/>
          <w:sz w:val="18"/>
          <w:szCs w:val="18"/>
          <w:u w:val="single"/>
        </w:rPr>
        <w:t>producción y sanitarios anteriores o previa a la contingencia:</w:t>
      </w:r>
    </w:p>
    <w:p w14:paraId="768997D8" w14:textId="77777777" w:rsidR="00405462" w:rsidRPr="00C55869" w:rsidRDefault="00405462" w:rsidP="008655A1">
      <w:pPr>
        <w:spacing w:after="0" w:line="240" w:lineRule="auto"/>
        <w:jc w:val="both"/>
        <w:rPr>
          <w:rFonts w:ascii="Verdana" w:hAnsi="Verdana"/>
          <w:b/>
          <w:sz w:val="18"/>
          <w:szCs w:val="18"/>
          <w:u w:val="single"/>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405462" w:rsidRPr="00B42537" w14:paraId="1FC4B01A" w14:textId="77777777" w:rsidTr="00ED0D56">
        <w:trPr>
          <w:jc w:val="center"/>
        </w:trPr>
        <w:tc>
          <w:tcPr>
            <w:tcW w:w="4043" w:type="dxa"/>
            <w:shd w:val="clear" w:color="auto" w:fill="auto"/>
          </w:tcPr>
          <w:p w14:paraId="179338DA" w14:textId="33C4319A" w:rsidR="00405462" w:rsidRPr="00B42537" w:rsidRDefault="00405462" w:rsidP="00412DB0">
            <w:pPr>
              <w:spacing w:after="0" w:line="240" w:lineRule="auto"/>
              <w:jc w:val="both"/>
              <w:rPr>
                <w:rFonts w:ascii="Verdana" w:hAnsi="Verdana"/>
                <w:b/>
                <w:sz w:val="18"/>
                <w:szCs w:val="18"/>
              </w:rPr>
            </w:pPr>
            <w:r>
              <w:rPr>
                <w:rFonts w:ascii="Verdana" w:hAnsi="Verdana"/>
                <w:sz w:val="18"/>
                <w:szCs w:val="18"/>
              </w:rPr>
              <w:t xml:space="preserve">Información </w:t>
            </w:r>
            <w:r w:rsidR="00412DB0">
              <w:rPr>
                <w:rFonts w:ascii="Verdana" w:hAnsi="Verdana"/>
                <w:sz w:val="18"/>
                <w:szCs w:val="18"/>
              </w:rPr>
              <w:t>productiva</w:t>
            </w:r>
          </w:p>
        </w:tc>
        <w:tc>
          <w:tcPr>
            <w:tcW w:w="4748" w:type="dxa"/>
            <w:shd w:val="clear" w:color="auto" w:fill="auto"/>
          </w:tcPr>
          <w:p w14:paraId="05F8AE95" w14:textId="77777777" w:rsidR="00405462" w:rsidRDefault="00405462" w:rsidP="00ED0D56">
            <w:pPr>
              <w:spacing w:after="0" w:line="240" w:lineRule="auto"/>
              <w:rPr>
                <w:rFonts w:ascii="Verdana" w:hAnsi="Verdana"/>
                <w:b/>
                <w:sz w:val="18"/>
                <w:szCs w:val="18"/>
              </w:rPr>
            </w:pPr>
          </w:p>
          <w:tbl>
            <w:tblPr>
              <w:tblStyle w:val="Tablaconcuadrcula"/>
              <w:tblW w:w="0" w:type="auto"/>
              <w:tblLook w:val="04A0" w:firstRow="1" w:lastRow="0" w:firstColumn="1" w:lastColumn="0" w:noHBand="0" w:noVBand="1"/>
            </w:tblPr>
            <w:tblGrid>
              <w:gridCol w:w="2261"/>
              <w:gridCol w:w="2261"/>
            </w:tblGrid>
            <w:tr w:rsidR="00405462" w14:paraId="7E51570F" w14:textId="77777777" w:rsidTr="00ED0D56">
              <w:tc>
                <w:tcPr>
                  <w:tcW w:w="2261" w:type="dxa"/>
                </w:tcPr>
                <w:p w14:paraId="304E4420" w14:textId="77777777" w:rsidR="00405462" w:rsidRDefault="00405462" w:rsidP="00ED0D56">
                  <w:pPr>
                    <w:spacing w:after="0" w:line="240" w:lineRule="auto"/>
                    <w:jc w:val="both"/>
                    <w:rPr>
                      <w:rFonts w:ascii="Verdana" w:hAnsi="Verdana"/>
                      <w:b/>
                      <w:sz w:val="18"/>
                      <w:szCs w:val="18"/>
                    </w:rPr>
                  </w:pPr>
                  <w:r w:rsidRPr="0097577F">
                    <w:rPr>
                      <w:rFonts w:ascii="Verdana" w:hAnsi="Verdana"/>
                      <w:sz w:val="18"/>
                      <w:szCs w:val="18"/>
                    </w:rPr>
                    <w:t xml:space="preserve">Número de peces </w:t>
                  </w:r>
                </w:p>
              </w:tc>
              <w:tc>
                <w:tcPr>
                  <w:tcW w:w="2261" w:type="dxa"/>
                </w:tcPr>
                <w:p w14:paraId="459849BB" w14:textId="77777777" w:rsidR="00405462" w:rsidRDefault="00405462" w:rsidP="00ED0D56">
                  <w:pPr>
                    <w:spacing w:after="0" w:line="240" w:lineRule="auto"/>
                    <w:rPr>
                      <w:rFonts w:ascii="Verdana" w:hAnsi="Verdana"/>
                      <w:b/>
                      <w:sz w:val="18"/>
                      <w:szCs w:val="18"/>
                    </w:rPr>
                  </w:pPr>
                </w:p>
              </w:tc>
            </w:tr>
            <w:tr w:rsidR="00405462" w14:paraId="60266E3B" w14:textId="77777777" w:rsidTr="00ED0D56">
              <w:tc>
                <w:tcPr>
                  <w:tcW w:w="2261" w:type="dxa"/>
                </w:tcPr>
                <w:p w14:paraId="1185C945" w14:textId="77777777" w:rsidR="00405462" w:rsidRDefault="00405462" w:rsidP="00ED0D56">
                  <w:pPr>
                    <w:spacing w:after="0" w:line="240" w:lineRule="auto"/>
                    <w:jc w:val="both"/>
                    <w:rPr>
                      <w:rFonts w:ascii="Verdana" w:hAnsi="Verdana"/>
                      <w:b/>
                      <w:sz w:val="18"/>
                      <w:szCs w:val="18"/>
                    </w:rPr>
                  </w:pPr>
                  <w:r w:rsidRPr="0097577F">
                    <w:rPr>
                      <w:rFonts w:ascii="Verdana" w:hAnsi="Verdana"/>
                      <w:sz w:val="18"/>
                      <w:szCs w:val="18"/>
                    </w:rPr>
                    <w:t>Pesos promedio (kg)</w:t>
                  </w:r>
                </w:p>
              </w:tc>
              <w:tc>
                <w:tcPr>
                  <w:tcW w:w="2261" w:type="dxa"/>
                </w:tcPr>
                <w:p w14:paraId="5487286B" w14:textId="77777777" w:rsidR="00405462" w:rsidRDefault="00405462" w:rsidP="00ED0D56">
                  <w:pPr>
                    <w:spacing w:after="0" w:line="240" w:lineRule="auto"/>
                    <w:rPr>
                      <w:rFonts w:ascii="Verdana" w:hAnsi="Verdana"/>
                      <w:b/>
                      <w:sz w:val="18"/>
                      <w:szCs w:val="18"/>
                    </w:rPr>
                  </w:pPr>
                </w:p>
              </w:tc>
            </w:tr>
            <w:tr w:rsidR="00405462" w14:paraId="51503AAF" w14:textId="77777777" w:rsidTr="00ED0D56">
              <w:tc>
                <w:tcPr>
                  <w:tcW w:w="2261" w:type="dxa"/>
                </w:tcPr>
                <w:p w14:paraId="3D5FB3B6" w14:textId="77777777" w:rsidR="00405462" w:rsidRDefault="00405462" w:rsidP="00ED0D56">
                  <w:pPr>
                    <w:spacing w:after="0" w:line="240" w:lineRule="auto"/>
                    <w:rPr>
                      <w:rFonts w:ascii="Verdana" w:hAnsi="Verdana"/>
                      <w:b/>
                      <w:sz w:val="18"/>
                      <w:szCs w:val="18"/>
                    </w:rPr>
                  </w:pPr>
                  <w:r w:rsidRPr="0097577F">
                    <w:rPr>
                      <w:rFonts w:ascii="Verdana" w:hAnsi="Verdana"/>
                      <w:sz w:val="18"/>
                      <w:szCs w:val="18"/>
                    </w:rPr>
                    <w:t>Biomasa (toneladas</w:t>
                  </w:r>
                  <w:r>
                    <w:rPr>
                      <w:rFonts w:ascii="Verdana" w:hAnsi="Verdana"/>
                      <w:sz w:val="18"/>
                      <w:szCs w:val="18"/>
                    </w:rPr>
                    <w:t>)</w:t>
                  </w:r>
                </w:p>
              </w:tc>
              <w:tc>
                <w:tcPr>
                  <w:tcW w:w="2261" w:type="dxa"/>
                </w:tcPr>
                <w:p w14:paraId="1B7E24A3" w14:textId="77777777" w:rsidR="00405462" w:rsidRDefault="00405462" w:rsidP="00ED0D56">
                  <w:pPr>
                    <w:spacing w:after="0" w:line="240" w:lineRule="auto"/>
                    <w:rPr>
                      <w:rFonts w:ascii="Verdana" w:hAnsi="Verdana"/>
                      <w:b/>
                      <w:sz w:val="18"/>
                      <w:szCs w:val="18"/>
                    </w:rPr>
                  </w:pPr>
                </w:p>
              </w:tc>
            </w:tr>
          </w:tbl>
          <w:p w14:paraId="0DE831A1" w14:textId="77777777" w:rsidR="00405462" w:rsidRPr="00B42537" w:rsidRDefault="00405462" w:rsidP="00ED0D56">
            <w:pPr>
              <w:spacing w:after="0" w:line="240" w:lineRule="auto"/>
              <w:rPr>
                <w:rFonts w:ascii="Verdana" w:hAnsi="Verdana"/>
                <w:b/>
                <w:sz w:val="18"/>
                <w:szCs w:val="18"/>
              </w:rPr>
            </w:pPr>
          </w:p>
        </w:tc>
      </w:tr>
    </w:tbl>
    <w:p w14:paraId="0E25B443" w14:textId="77777777" w:rsidR="00405462" w:rsidRPr="00C55869" w:rsidRDefault="00405462" w:rsidP="008655A1">
      <w:pPr>
        <w:spacing w:after="0" w:line="240" w:lineRule="auto"/>
        <w:rPr>
          <w:rFonts w:ascii="Verdana" w:hAnsi="Verdana"/>
          <w:b/>
          <w:sz w:val="18"/>
          <w:szCs w:val="18"/>
        </w:rPr>
      </w:pPr>
    </w:p>
    <w:p w14:paraId="578116F3" w14:textId="64BCB3C9" w:rsidR="008655A1" w:rsidRPr="00C55869" w:rsidRDefault="008B7220" w:rsidP="008655A1">
      <w:pPr>
        <w:spacing w:after="0" w:line="240" w:lineRule="auto"/>
        <w:rPr>
          <w:rFonts w:ascii="Verdana" w:hAnsi="Verdana"/>
          <w:b/>
          <w:sz w:val="18"/>
          <w:szCs w:val="18"/>
        </w:rPr>
      </w:pPr>
      <w:r w:rsidRPr="00C55869">
        <w:rPr>
          <w:rFonts w:ascii="Verdana" w:hAnsi="Verdana"/>
          <w:b/>
          <w:sz w:val="18"/>
          <w:szCs w:val="18"/>
        </w:rPr>
        <w:t>2</w:t>
      </w:r>
      <w:r w:rsidR="008655A1" w:rsidRPr="00C55869">
        <w:rPr>
          <w:rFonts w:ascii="Verdana" w:hAnsi="Verdana"/>
          <w:b/>
          <w:sz w:val="18"/>
          <w:szCs w:val="18"/>
        </w:rPr>
        <w:t>.</w:t>
      </w:r>
      <w:r w:rsidR="00B62438">
        <w:rPr>
          <w:rFonts w:ascii="Verdana" w:hAnsi="Verdana"/>
          <w:b/>
          <w:sz w:val="18"/>
          <w:szCs w:val="18"/>
        </w:rPr>
        <w:t>3</w:t>
      </w:r>
      <w:r w:rsidR="008655A1" w:rsidRPr="00C55869">
        <w:rPr>
          <w:rFonts w:ascii="Verdana" w:hAnsi="Verdana"/>
          <w:b/>
          <w:sz w:val="18"/>
          <w:szCs w:val="18"/>
        </w:rPr>
        <w:t xml:space="preserve">.- Antecedentes </w:t>
      </w:r>
      <w:r w:rsidR="008655A1" w:rsidRPr="00C55869">
        <w:rPr>
          <w:rFonts w:ascii="Verdana" w:hAnsi="Verdana"/>
          <w:b/>
          <w:sz w:val="18"/>
          <w:szCs w:val="18"/>
          <w:u w:val="single"/>
        </w:rPr>
        <w:t>de la contingencia:</w:t>
      </w:r>
      <w:r w:rsidR="008655A1" w:rsidRPr="00C55869">
        <w:rPr>
          <w:rFonts w:ascii="Verdana" w:hAnsi="Verdana"/>
          <w:b/>
          <w:sz w:val="18"/>
          <w:szCs w:val="18"/>
        </w:rPr>
        <w:t xml:space="preserve"> </w:t>
      </w:r>
    </w:p>
    <w:p w14:paraId="0E5A535A" w14:textId="77777777" w:rsidR="008655A1" w:rsidRPr="00C55869" w:rsidRDefault="008655A1" w:rsidP="008655A1">
      <w:pPr>
        <w:spacing w:after="0" w:line="240" w:lineRule="auto"/>
        <w:rPr>
          <w:rFonts w:ascii="Verdana" w:hAnsi="Verdana"/>
          <w:b/>
          <w:color w:val="FF0000"/>
          <w:sz w:val="18"/>
          <w:szCs w:val="18"/>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323EDE" w:rsidRPr="00A44CC8" w14:paraId="7EB2EC3E" w14:textId="77777777" w:rsidTr="008655A1">
        <w:trPr>
          <w:jc w:val="center"/>
        </w:trPr>
        <w:tc>
          <w:tcPr>
            <w:tcW w:w="4043" w:type="dxa"/>
            <w:shd w:val="clear" w:color="auto" w:fill="auto"/>
          </w:tcPr>
          <w:p w14:paraId="19B29B7E" w14:textId="77777777" w:rsidR="00323EDE" w:rsidRPr="000600E5" w:rsidRDefault="00323EDE" w:rsidP="00323EDE">
            <w:pPr>
              <w:spacing w:after="0" w:line="240" w:lineRule="auto"/>
              <w:rPr>
                <w:rFonts w:ascii="Verdana" w:hAnsi="Verdana"/>
                <w:sz w:val="18"/>
                <w:szCs w:val="18"/>
              </w:rPr>
            </w:pPr>
            <w:r w:rsidRPr="000600E5">
              <w:rPr>
                <w:rFonts w:ascii="Verdana" w:hAnsi="Verdana"/>
                <w:sz w:val="18"/>
                <w:szCs w:val="18"/>
              </w:rPr>
              <w:t>Tipo de contingencia</w:t>
            </w:r>
          </w:p>
          <w:p w14:paraId="09F3F2BB" w14:textId="77777777" w:rsidR="00323EDE" w:rsidRDefault="00323EDE" w:rsidP="00323EDE">
            <w:pPr>
              <w:spacing w:after="0" w:line="240" w:lineRule="auto"/>
              <w:jc w:val="both"/>
              <w:rPr>
                <w:rFonts w:ascii="Verdana" w:hAnsi="Verdana"/>
                <w:sz w:val="18"/>
                <w:szCs w:val="18"/>
              </w:rPr>
            </w:pPr>
          </w:p>
        </w:tc>
        <w:tc>
          <w:tcPr>
            <w:tcW w:w="4748" w:type="dxa"/>
            <w:shd w:val="clear" w:color="auto" w:fill="auto"/>
          </w:tcPr>
          <w:p w14:paraId="7403FA80" w14:textId="77777777" w:rsidR="00323EDE" w:rsidRDefault="00323EDE" w:rsidP="00323EDE">
            <w:pPr>
              <w:spacing w:after="0" w:line="240" w:lineRule="auto"/>
              <w:rPr>
                <w:rFonts w:ascii="Verdana" w:hAnsi="Verdana"/>
                <w:sz w:val="18"/>
                <w:szCs w:val="18"/>
              </w:rPr>
            </w:pPr>
            <w:r w:rsidRPr="000600E5">
              <w:rPr>
                <w:rFonts w:ascii="Verdana" w:hAnsi="Verdana"/>
                <w:sz w:val="18"/>
                <w:szCs w:val="18"/>
              </w:rPr>
              <w:t>Marque con una cruz</w:t>
            </w:r>
            <w:r>
              <w:rPr>
                <w:rFonts w:ascii="Verdana" w:hAnsi="Verdana"/>
                <w:sz w:val="18"/>
                <w:szCs w:val="18"/>
              </w:rPr>
              <w:t xml:space="preserve"> la o las alternativas que correspondan</w:t>
            </w:r>
            <w:r w:rsidRPr="000600E5">
              <w:rPr>
                <w:rFonts w:ascii="Verdana" w:hAnsi="Verdana"/>
                <w:sz w:val="18"/>
                <w:szCs w:val="18"/>
              </w:rPr>
              <w:t>:</w:t>
            </w:r>
          </w:p>
          <w:p w14:paraId="57ADF683" w14:textId="77777777" w:rsidR="00323EDE" w:rsidRDefault="00323EDE" w:rsidP="00323EDE">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377"/>
              <w:gridCol w:w="4145"/>
            </w:tblGrid>
            <w:tr w:rsidR="00323EDE" w14:paraId="2F37AD6E" w14:textId="77777777" w:rsidTr="00B173A4">
              <w:tc>
                <w:tcPr>
                  <w:tcW w:w="377" w:type="dxa"/>
                </w:tcPr>
                <w:p w14:paraId="47D6DCBA" w14:textId="77777777" w:rsidR="00323EDE" w:rsidRDefault="00323EDE" w:rsidP="00323EDE">
                  <w:pPr>
                    <w:spacing w:after="0" w:line="240" w:lineRule="auto"/>
                    <w:rPr>
                      <w:rFonts w:ascii="Verdana" w:hAnsi="Verdana"/>
                      <w:sz w:val="18"/>
                      <w:szCs w:val="18"/>
                    </w:rPr>
                  </w:pPr>
                </w:p>
              </w:tc>
              <w:tc>
                <w:tcPr>
                  <w:tcW w:w="4145" w:type="dxa"/>
                </w:tcPr>
                <w:p w14:paraId="18DE9CF2" w14:textId="2AB78BBB" w:rsidR="00323EDE" w:rsidRDefault="00323EDE" w:rsidP="00323EDE">
                  <w:pPr>
                    <w:spacing w:after="0" w:line="240" w:lineRule="auto"/>
                    <w:rPr>
                      <w:rFonts w:ascii="Verdana" w:hAnsi="Verdana"/>
                      <w:sz w:val="18"/>
                      <w:szCs w:val="18"/>
                    </w:rPr>
                  </w:pPr>
                  <w:r>
                    <w:rPr>
                      <w:rFonts w:ascii="Verdana" w:hAnsi="Verdana"/>
                      <w:sz w:val="18"/>
                      <w:szCs w:val="18"/>
                    </w:rPr>
                    <w:t xml:space="preserve">Pérdida, desprendimiento o escape de recursos </w:t>
                  </w:r>
                  <w:r w:rsidRPr="00323EDE">
                    <w:rPr>
                      <w:rFonts w:ascii="Verdana" w:hAnsi="Verdana"/>
                      <w:b/>
                      <w:sz w:val="18"/>
                      <w:szCs w:val="18"/>
                    </w:rPr>
                    <w:t xml:space="preserve">exóticos </w:t>
                  </w:r>
                  <w:r>
                    <w:rPr>
                      <w:rFonts w:ascii="Verdana" w:hAnsi="Verdana"/>
                      <w:sz w:val="18"/>
                      <w:szCs w:val="18"/>
                    </w:rPr>
                    <w:t>cualquiera sea su magnitud</w:t>
                  </w:r>
                </w:p>
              </w:tc>
            </w:tr>
            <w:tr w:rsidR="00323EDE" w14:paraId="4F4787B9" w14:textId="77777777" w:rsidTr="00B173A4">
              <w:tc>
                <w:tcPr>
                  <w:tcW w:w="377" w:type="dxa"/>
                </w:tcPr>
                <w:p w14:paraId="060533AD" w14:textId="77777777" w:rsidR="00323EDE" w:rsidRDefault="00323EDE" w:rsidP="00323EDE">
                  <w:pPr>
                    <w:spacing w:after="0" w:line="240" w:lineRule="auto"/>
                    <w:rPr>
                      <w:rFonts w:ascii="Verdana" w:hAnsi="Verdana"/>
                      <w:sz w:val="18"/>
                      <w:szCs w:val="18"/>
                    </w:rPr>
                  </w:pPr>
                </w:p>
              </w:tc>
              <w:tc>
                <w:tcPr>
                  <w:tcW w:w="4145" w:type="dxa"/>
                </w:tcPr>
                <w:p w14:paraId="109C17BE" w14:textId="22E73E45" w:rsidR="00323EDE" w:rsidRDefault="00323EDE" w:rsidP="00323EDE">
                  <w:pPr>
                    <w:spacing w:after="0" w:line="240" w:lineRule="auto"/>
                    <w:rPr>
                      <w:rFonts w:ascii="Verdana" w:hAnsi="Verdana"/>
                      <w:sz w:val="18"/>
                      <w:szCs w:val="18"/>
                    </w:rPr>
                  </w:pPr>
                  <w:r>
                    <w:rPr>
                      <w:rFonts w:ascii="Verdana" w:hAnsi="Verdana"/>
                      <w:sz w:val="18"/>
                      <w:szCs w:val="18"/>
                    </w:rPr>
                    <w:t xml:space="preserve">Pérdida, desprendimiento o escape de recursos </w:t>
                  </w:r>
                  <w:r w:rsidRPr="00323EDE">
                    <w:rPr>
                      <w:rFonts w:ascii="Verdana" w:hAnsi="Verdana"/>
                      <w:b/>
                      <w:sz w:val="18"/>
                      <w:szCs w:val="18"/>
                    </w:rPr>
                    <w:t>nativos</w:t>
                  </w:r>
                  <w:r>
                    <w:rPr>
                      <w:rFonts w:ascii="Verdana" w:hAnsi="Verdana"/>
                      <w:sz w:val="18"/>
                      <w:szCs w:val="18"/>
                    </w:rPr>
                    <w:t xml:space="preserve"> que revistan el carácter de masivos</w:t>
                  </w:r>
                </w:p>
              </w:tc>
            </w:tr>
          </w:tbl>
          <w:p w14:paraId="062EAACA" w14:textId="77777777" w:rsidR="00323EDE" w:rsidRDefault="00323EDE" w:rsidP="00323EDE">
            <w:pPr>
              <w:spacing w:after="0" w:line="240" w:lineRule="auto"/>
              <w:ind w:left="242" w:hanging="242"/>
              <w:contextualSpacing/>
              <w:jc w:val="both"/>
              <w:rPr>
                <w:rFonts w:ascii="Verdana" w:hAnsi="Verdana"/>
                <w:sz w:val="18"/>
                <w:szCs w:val="18"/>
              </w:rPr>
            </w:pPr>
          </w:p>
          <w:p w14:paraId="6EB3B1A5" w14:textId="77777777" w:rsidR="00323EDE" w:rsidRPr="00A44CC8" w:rsidRDefault="00323EDE" w:rsidP="00323EDE">
            <w:pPr>
              <w:spacing w:after="0" w:line="240" w:lineRule="auto"/>
              <w:rPr>
                <w:rFonts w:ascii="Verdana" w:hAnsi="Verdana"/>
                <w:sz w:val="18"/>
                <w:szCs w:val="18"/>
              </w:rPr>
            </w:pPr>
          </w:p>
        </w:tc>
      </w:tr>
      <w:tr w:rsidR="008655A1" w:rsidRPr="00A44CC8" w14:paraId="50352C1B" w14:textId="77777777" w:rsidTr="008655A1">
        <w:trPr>
          <w:jc w:val="center"/>
        </w:trPr>
        <w:tc>
          <w:tcPr>
            <w:tcW w:w="4043" w:type="dxa"/>
            <w:shd w:val="clear" w:color="auto" w:fill="auto"/>
          </w:tcPr>
          <w:p w14:paraId="3A3C6CD3" w14:textId="77777777" w:rsidR="008655A1" w:rsidRPr="00A44CC8" w:rsidRDefault="008655A1" w:rsidP="008655A1">
            <w:pPr>
              <w:spacing w:after="0" w:line="240" w:lineRule="auto"/>
              <w:jc w:val="both"/>
              <w:rPr>
                <w:rFonts w:ascii="Verdana" w:hAnsi="Verdana"/>
                <w:sz w:val="18"/>
                <w:szCs w:val="18"/>
              </w:rPr>
            </w:pPr>
            <w:r>
              <w:rPr>
                <w:rFonts w:ascii="Verdana" w:hAnsi="Verdana"/>
                <w:sz w:val="18"/>
                <w:szCs w:val="18"/>
              </w:rPr>
              <w:t>Indique la causa de la contingencia</w:t>
            </w:r>
            <w:r w:rsidRPr="00A44CC8">
              <w:rPr>
                <w:rFonts w:ascii="Verdana" w:hAnsi="Verdana"/>
                <w:sz w:val="18"/>
                <w:szCs w:val="18"/>
              </w:rPr>
              <w:t>.</w:t>
            </w:r>
          </w:p>
          <w:p w14:paraId="3B27BF48" w14:textId="77777777" w:rsidR="008655A1" w:rsidRPr="00A44CC8" w:rsidRDefault="008655A1" w:rsidP="008655A1">
            <w:pPr>
              <w:spacing w:after="0" w:line="240" w:lineRule="auto"/>
              <w:jc w:val="both"/>
              <w:rPr>
                <w:rFonts w:ascii="Verdana" w:hAnsi="Verdana"/>
                <w:sz w:val="18"/>
                <w:szCs w:val="18"/>
              </w:rPr>
            </w:pPr>
          </w:p>
        </w:tc>
        <w:tc>
          <w:tcPr>
            <w:tcW w:w="4748" w:type="dxa"/>
            <w:shd w:val="clear" w:color="auto" w:fill="auto"/>
          </w:tcPr>
          <w:p w14:paraId="7EE204D2" w14:textId="77777777" w:rsidR="008655A1" w:rsidRDefault="008655A1" w:rsidP="008655A1">
            <w:pPr>
              <w:spacing w:after="0" w:line="240" w:lineRule="auto"/>
              <w:rPr>
                <w:rFonts w:ascii="Verdana" w:hAnsi="Verdana"/>
                <w:sz w:val="18"/>
                <w:szCs w:val="18"/>
              </w:rPr>
            </w:pPr>
            <w:r w:rsidRPr="00A44CC8">
              <w:rPr>
                <w:rFonts w:ascii="Verdana" w:hAnsi="Verdana"/>
                <w:sz w:val="18"/>
                <w:szCs w:val="18"/>
              </w:rPr>
              <w:t>Marque con una cruz</w:t>
            </w:r>
            <w:r>
              <w:rPr>
                <w:rFonts w:ascii="Verdana" w:hAnsi="Verdana"/>
                <w:sz w:val="18"/>
                <w:szCs w:val="18"/>
              </w:rPr>
              <w:t xml:space="preserve"> la o las alternativas que correspondan:</w:t>
            </w:r>
          </w:p>
          <w:p w14:paraId="3FDFDA0F" w14:textId="77777777" w:rsidR="008655A1" w:rsidRDefault="008655A1" w:rsidP="008655A1">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377"/>
              <w:gridCol w:w="4145"/>
            </w:tblGrid>
            <w:tr w:rsidR="008655A1" w14:paraId="1D1AA213" w14:textId="77777777" w:rsidTr="008655A1">
              <w:tc>
                <w:tcPr>
                  <w:tcW w:w="377" w:type="dxa"/>
                </w:tcPr>
                <w:p w14:paraId="09BD4F57" w14:textId="77777777" w:rsidR="008655A1" w:rsidRDefault="008655A1" w:rsidP="008655A1">
                  <w:pPr>
                    <w:spacing w:after="0" w:line="240" w:lineRule="auto"/>
                    <w:rPr>
                      <w:rFonts w:ascii="Verdana" w:hAnsi="Verdana"/>
                      <w:sz w:val="18"/>
                      <w:szCs w:val="18"/>
                    </w:rPr>
                  </w:pPr>
                </w:p>
              </w:tc>
              <w:tc>
                <w:tcPr>
                  <w:tcW w:w="4145" w:type="dxa"/>
                </w:tcPr>
                <w:p w14:paraId="3E996092" w14:textId="77777777" w:rsidR="008655A1" w:rsidRDefault="006E3359" w:rsidP="006E3359">
                  <w:pPr>
                    <w:spacing w:after="0" w:line="240" w:lineRule="auto"/>
                    <w:rPr>
                      <w:rFonts w:ascii="Verdana" w:hAnsi="Verdana"/>
                      <w:sz w:val="18"/>
                      <w:szCs w:val="18"/>
                    </w:rPr>
                  </w:pPr>
                  <w:r>
                    <w:rPr>
                      <w:rFonts w:ascii="Verdana" w:hAnsi="Verdana"/>
                      <w:sz w:val="18"/>
                      <w:szCs w:val="18"/>
                    </w:rPr>
                    <w:t>Rotura de redes</w:t>
                  </w:r>
                </w:p>
              </w:tc>
            </w:tr>
            <w:tr w:rsidR="008655A1" w14:paraId="20C31D76" w14:textId="77777777" w:rsidTr="008655A1">
              <w:tc>
                <w:tcPr>
                  <w:tcW w:w="377" w:type="dxa"/>
                </w:tcPr>
                <w:p w14:paraId="21C86EFF" w14:textId="77777777" w:rsidR="008655A1" w:rsidRDefault="008655A1" w:rsidP="008655A1">
                  <w:pPr>
                    <w:spacing w:after="0" w:line="240" w:lineRule="auto"/>
                    <w:rPr>
                      <w:rFonts w:ascii="Verdana" w:hAnsi="Verdana"/>
                      <w:sz w:val="18"/>
                      <w:szCs w:val="18"/>
                    </w:rPr>
                  </w:pPr>
                </w:p>
              </w:tc>
              <w:tc>
                <w:tcPr>
                  <w:tcW w:w="4145" w:type="dxa"/>
                </w:tcPr>
                <w:p w14:paraId="2156FA0A" w14:textId="77777777" w:rsidR="008655A1" w:rsidRDefault="006E3359" w:rsidP="006E3359">
                  <w:pPr>
                    <w:spacing w:after="0" w:line="240" w:lineRule="auto"/>
                    <w:rPr>
                      <w:rFonts w:ascii="Verdana" w:hAnsi="Verdana"/>
                      <w:sz w:val="18"/>
                      <w:szCs w:val="18"/>
                    </w:rPr>
                  </w:pPr>
                  <w:r>
                    <w:rPr>
                      <w:rFonts w:ascii="Verdana" w:hAnsi="Verdana"/>
                      <w:sz w:val="18"/>
                      <w:szCs w:val="18"/>
                    </w:rPr>
                    <w:t>Colapso estructuras</w:t>
                  </w:r>
                </w:p>
              </w:tc>
            </w:tr>
            <w:tr w:rsidR="008655A1" w14:paraId="0BF00733" w14:textId="77777777" w:rsidTr="008655A1">
              <w:tc>
                <w:tcPr>
                  <w:tcW w:w="377" w:type="dxa"/>
                </w:tcPr>
                <w:p w14:paraId="784E0ACF" w14:textId="77777777" w:rsidR="008655A1" w:rsidRDefault="008655A1" w:rsidP="008655A1">
                  <w:pPr>
                    <w:spacing w:after="0" w:line="240" w:lineRule="auto"/>
                    <w:rPr>
                      <w:rFonts w:ascii="Verdana" w:hAnsi="Verdana"/>
                      <w:sz w:val="18"/>
                      <w:szCs w:val="18"/>
                    </w:rPr>
                  </w:pPr>
                </w:p>
              </w:tc>
              <w:tc>
                <w:tcPr>
                  <w:tcW w:w="4145" w:type="dxa"/>
                </w:tcPr>
                <w:p w14:paraId="6501AA52" w14:textId="77777777" w:rsidR="008655A1" w:rsidRDefault="006E3359" w:rsidP="006E3359">
                  <w:pPr>
                    <w:spacing w:after="0" w:line="240" w:lineRule="auto"/>
                    <w:rPr>
                      <w:rFonts w:ascii="Verdana" w:hAnsi="Verdana"/>
                      <w:sz w:val="18"/>
                      <w:szCs w:val="18"/>
                    </w:rPr>
                  </w:pPr>
                  <w:r>
                    <w:rPr>
                      <w:rFonts w:ascii="Verdana" w:hAnsi="Verdana"/>
                      <w:sz w:val="18"/>
                      <w:szCs w:val="18"/>
                    </w:rPr>
                    <w:t>Ataque de depredadores</w:t>
                  </w:r>
                  <w:r w:rsidR="008655A1" w:rsidRPr="00A44CC8">
                    <w:rPr>
                      <w:rFonts w:ascii="Verdana" w:hAnsi="Verdana"/>
                      <w:sz w:val="18"/>
                      <w:szCs w:val="18"/>
                    </w:rPr>
                    <w:t>.</w:t>
                  </w:r>
                </w:p>
              </w:tc>
            </w:tr>
            <w:tr w:rsidR="008655A1" w14:paraId="1281DA96" w14:textId="77777777" w:rsidTr="008655A1">
              <w:tc>
                <w:tcPr>
                  <w:tcW w:w="377" w:type="dxa"/>
                </w:tcPr>
                <w:p w14:paraId="1250E93A" w14:textId="77777777" w:rsidR="008655A1" w:rsidRDefault="008655A1" w:rsidP="008655A1">
                  <w:pPr>
                    <w:spacing w:after="0" w:line="240" w:lineRule="auto"/>
                    <w:rPr>
                      <w:rFonts w:ascii="Verdana" w:hAnsi="Verdana"/>
                      <w:sz w:val="18"/>
                      <w:szCs w:val="18"/>
                    </w:rPr>
                  </w:pPr>
                </w:p>
              </w:tc>
              <w:tc>
                <w:tcPr>
                  <w:tcW w:w="4145" w:type="dxa"/>
                </w:tcPr>
                <w:p w14:paraId="4510044D" w14:textId="77777777" w:rsidR="008655A1" w:rsidRDefault="006E3359" w:rsidP="006E3359">
                  <w:pPr>
                    <w:spacing w:after="0" w:line="240" w:lineRule="auto"/>
                    <w:rPr>
                      <w:rFonts w:ascii="Verdana" w:hAnsi="Verdana"/>
                      <w:sz w:val="18"/>
                      <w:szCs w:val="18"/>
                    </w:rPr>
                  </w:pPr>
                  <w:r>
                    <w:rPr>
                      <w:rFonts w:ascii="Verdana" w:hAnsi="Verdana"/>
                      <w:sz w:val="18"/>
                      <w:szCs w:val="18"/>
                    </w:rPr>
                    <w:t>Maniobras productiva (cosecha, desdoble, entre otras)</w:t>
                  </w:r>
                </w:p>
              </w:tc>
            </w:tr>
            <w:tr w:rsidR="008655A1" w14:paraId="3DC88A2A" w14:textId="77777777" w:rsidTr="008655A1">
              <w:tc>
                <w:tcPr>
                  <w:tcW w:w="377" w:type="dxa"/>
                </w:tcPr>
                <w:p w14:paraId="1AAB7374" w14:textId="77777777" w:rsidR="008655A1" w:rsidRDefault="008655A1" w:rsidP="008655A1">
                  <w:pPr>
                    <w:spacing w:after="0" w:line="240" w:lineRule="auto"/>
                    <w:rPr>
                      <w:rFonts w:ascii="Verdana" w:hAnsi="Verdana"/>
                      <w:sz w:val="18"/>
                      <w:szCs w:val="18"/>
                    </w:rPr>
                  </w:pPr>
                </w:p>
              </w:tc>
              <w:tc>
                <w:tcPr>
                  <w:tcW w:w="4145" w:type="dxa"/>
                </w:tcPr>
                <w:p w14:paraId="5F1919A5" w14:textId="77777777" w:rsidR="008655A1" w:rsidRDefault="00323EDE" w:rsidP="00323EDE">
                  <w:pPr>
                    <w:spacing w:after="0" w:line="240" w:lineRule="auto"/>
                    <w:rPr>
                      <w:rFonts w:ascii="Verdana" w:hAnsi="Verdana"/>
                      <w:sz w:val="18"/>
                      <w:szCs w:val="18"/>
                    </w:rPr>
                  </w:pPr>
                  <w:r>
                    <w:rPr>
                      <w:rFonts w:ascii="Verdana" w:hAnsi="Verdana"/>
                      <w:sz w:val="18"/>
                      <w:szCs w:val="18"/>
                    </w:rPr>
                    <w:t>Indique o</w:t>
                  </w:r>
                  <w:r w:rsidR="00623EA6">
                    <w:rPr>
                      <w:rFonts w:ascii="Verdana" w:hAnsi="Verdana"/>
                      <w:sz w:val="18"/>
                      <w:szCs w:val="18"/>
                    </w:rPr>
                    <w:t>tra causa</w:t>
                  </w:r>
                  <w:r>
                    <w:rPr>
                      <w:rFonts w:ascii="Verdana" w:hAnsi="Verdana"/>
                      <w:sz w:val="18"/>
                      <w:szCs w:val="18"/>
                    </w:rPr>
                    <w:t xml:space="preserve">: </w:t>
                  </w:r>
                </w:p>
                <w:p w14:paraId="3E78DD24" w14:textId="25BD0297" w:rsidR="00623EA6" w:rsidRDefault="00623EA6" w:rsidP="00323EDE">
                  <w:pPr>
                    <w:spacing w:after="0" w:line="240" w:lineRule="auto"/>
                    <w:rPr>
                      <w:rFonts w:ascii="Verdana" w:hAnsi="Verdana"/>
                      <w:sz w:val="18"/>
                      <w:szCs w:val="18"/>
                    </w:rPr>
                  </w:pPr>
                </w:p>
              </w:tc>
            </w:tr>
          </w:tbl>
          <w:p w14:paraId="5169502A" w14:textId="77777777" w:rsidR="008655A1" w:rsidRPr="00A44CC8" w:rsidRDefault="008655A1" w:rsidP="008655A1">
            <w:pPr>
              <w:spacing w:after="0" w:line="240" w:lineRule="auto"/>
              <w:rPr>
                <w:rFonts w:ascii="Verdana" w:hAnsi="Verdana"/>
                <w:sz w:val="18"/>
                <w:szCs w:val="18"/>
              </w:rPr>
            </w:pPr>
          </w:p>
        </w:tc>
      </w:tr>
      <w:tr w:rsidR="008655A1" w:rsidRPr="007222AE" w14:paraId="5978A525" w14:textId="77777777" w:rsidTr="008655A1">
        <w:trPr>
          <w:jc w:val="center"/>
        </w:trPr>
        <w:tc>
          <w:tcPr>
            <w:tcW w:w="4043" w:type="dxa"/>
            <w:shd w:val="clear" w:color="auto" w:fill="auto"/>
          </w:tcPr>
          <w:p w14:paraId="22E9E146" w14:textId="13DD7874" w:rsidR="008655A1" w:rsidRPr="007222AE" w:rsidRDefault="008655A1" w:rsidP="00B173A4">
            <w:pPr>
              <w:spacing w:after="0" w:line="240" w:lineRule="auto"/>
              <w:rPr>
                <w:rFonts w:ascii="Verdana" w:hAnsi="Verdana"/>
                <w:sz w:val="18"/>
                <w:szCs w:val="18"/>
              </w:rPr>
            </w:pPr>
            <w:r w:rsidRPr="007222AE">
              <w:rPr>
                <w:rFonts w:ascii="Verdana" w:hAnsi="Verdana"/>
                <w:sz w:val="18"/>
                <w:szCs w:val="18"/>
              </w:rPr>
              <w:lastRenderedPageBreak/>
              <w:t>Fechas de inicio</w:t>
            </w:r>
            <w:r w:rsidR="00B173A4">
              <w:rPr>
                <w:rFonts w:ascii="Verdana" w:hAnsi="Verdana"/>
                <w:sz w:val="18"/>
                <w:szCs w:val="18"/>
              </w:rPr>
              <w:t>,</w:t>
            </w:r>
            <w:r w:rsidRPr="007222AE">
              <w:rPr>
                <w:rFonts w:ascii="Verdana" w:hAnsi="Verdana"/>
                <w:sz w:val="18"/>
                <w:szCs w:val="18"/>
              </w:rPr>
              <w:t xml:space="preserve"> término de la contingencia</w:t>
            </w:r>
            <w:r w:rsidR="00B173A4">
              <w:rPr>
                <w:rFonts w:ascii="Verdana" w:hAnsi="Verdana"/>
                <w:sz w:val="18"/>
                <w:szCs w:val="18"/>
              </w:rPr>
              <w:t xml:space="preserve"> y entrega del informe de los 15 días</w:t>
            </w:r>
          </w:p>
        </w:tc>
        <w:tc>
          <w:tcPr>
            <w:tcW w:w="4748" w:type="dxa"/>
            <w:shd w:val="clear" w:color="auto" w:fill="auto"/>
          </w:tcPr>
          <w:p w14:paraId="01740FA1" w14:textId="77777777" w:rsidR="008655A1" w:rsidRDefault="008655A1" w:rsidP="008655A1">
            <w:pPr>
              <w:spacing w:after="0" w:line="240" w:lineRule="auto"/>
              <w:rPr>
                <w:rFonts w:ascii="Verdana" w:hAnsi="Verdana"/>
                <w:sz w:val="10"/>
                <w:szCs w:val="10"/>
              </w:rPr>
            </w:pPr>
          </w:p>
          <w:p w14:paraId="5C8834C1" w14:textId="77777777" w:rsidR="008655A1" w:rsidRDefault="008655A1" w:rsidP="008655A1">
            <w:pPr>
              <w:spacing w:after="0" w:line="240" w:lineRule="auto"/>
              <w:rPr>
                <w:rFonts w:ascii="Verdana" w:hAnsi="Verdana"/>
                <w:sz w:val="10"/>
                <w:szCs w:val="10"/>
              </w:rPr>
            </w:pPr>
          </w:p>
          <w:tbl>
            <w:tblPr>
              <w:tblStyle w:val="Tablaconcuadrcula"/>
              <w:tblW w:w="0" w:type="auto"/>
              <w:tblLook w:val="04A0" w:firstRow="1" w:lastRow="0" w:firstColumn="1" w:lastColumn="0" w:noHBand="0" w:noVBand="1"/>
            </w:tblPr>
            <w:tblGrid>
              <w:gridCol w:w="1795"/>
              <w:gridCol w:w="2727"/>
            </w:tblGrid>
            <w:tr w:rsidR="008655A1" w14:paraId="0E244172" w14:textId="77777777" w:rsidTr="008655A1">
              <w:tc>
                <w:tcPr>
                  <w:tcW w:w="1795" w:type="dxa"/>
                </w:tcPr>
                <w:p w14:paraId="705CC2D4" w14:textId="77777777" w:rsidR="008655A1" w:rsidRDefault="008655A1" w:rsidP="008655A1">
                  <w:pPr>
                    <w:spacing w:after="0" w:line="240" w:lineRule="auto"/>
                    <w:rPr>
                      <w:rFonts w:ascii="Verdana" w:hAnsi="Verdana"/>
                      <w:sz w:val="10"/>
                      <w:szCs w:val="10"/>
                    </w:rPr>
                  </w:pPr>
                  <w:r w:rsidRPr="007222AE">
                    <w:rPr>
                      <w:rFonts w:ascii="Verdana" w:hAnsi="Verdana"/>
                      <w:sz w:val="18"/>
                      <w:szCs w:val="18"/>
                    </w:rPr>
                    <w:t>Fecha Inicio</w:t>
                  </w:r>
                </w:p>
              </w:tc>
              <w:tc>
                <w:tcPr>
                  <w:tcW w:w="2727" w:type="dxa"/>
                </w:tcPr>
                <w:p w14:paraId="31AB27D7" w14:textId="77777777" w:rsidR="008655A1" w:rsidRDefault="008655A1" w:rsidP="008655A1">
                  <w:pPr>
                    <w:spacing w:after="0" w:line="240" w:lineRule="auto"/>
                    <w:rPr>
                      <w:rFonts w:ascii="Verdana" w:hAnsi="Verdana"/>
                      <w:sz w:val="10"/>
                      <w:szCs w:val="10"/>
                    </w:rPr>
                  </w:pPr>
                </w:p>
              </w:tc>
            </w:tr>
            <w:tr w:rsidR="008655A1" w14:paraId="45D8487E" w14:textId="77777777" w:rsidTr="008655A1">
              <w:tc>
                <w:tcPr>
                  <w:tcW w:w="1795" w:type="dxa"/>
                </w:tcPr>
                <w:p w14:paraId="1FEF59D4" w14:textId="77777777" w:rsidR="008655A1" w:rsidRDefault="008655A1" w:rsidP="008655A1">
                  <w:pPr>
                    <w:spacing w:after="0" w:line="240" w:lineRule="auto"/>
                    <w:rPr>
                      <w:rFonts w:ascii="Verdana" w:hAnsi="Verdana"/>
                      <w:sz w:val="10"/>
                      <w:szCs w:val="10"/>
                    </w:rPr>
                  </w:pPr>
                  <w:r w:rsidRPr="007222AE">
                    <w:rPr>
                      <w:rFonts w:ascii="Verdana" w:hAnsi="Verdana"/>
                      <w:sz w:val="18"/>
                      <w:szCs w:val="18"/>
                    </w:rPr>
                    <w:t>Fecha término</w:t>
                  </w:r>
                </w:p>
              </w:tc>
              <w:tc>
                <w:tcPr>
                  <w:tcW w:w="2727" w:type="dxa"/>
                </w:tcPr>
                <w:p w14:paraId="3C55E252" w14:textId="77777777" w:rsidR="008655A1" w:rsidRDefault="008655A1" w:rsidP="008655A1">
                  <w:pPr>
                    <w:spacing w:after="0" w:line="240" w:lineRule="auto"/>
                    <w:rPr>
                      <w:rFonts w:ascii="Verdana" w:hAnsi="Verdana"/>
                      <w:sz w:val="10"/>
                      <w:szCs w:val="10"/>
                    </w:rPr>
                  </w:pPr>
                </w:p>
              </w:tc>
            </w:tr>
            <w:tr w:rsidR="00B173A4" w14:paraId="39158734" w14:textId="77777777" w:rsidTr="008655A1">
              <w:tc>
                <w:tcPr>
                  <w:tcW w:w="1795" w:type="dxa"/>
                </w:tcPr>
                <w:p w14:paraId="092E5C68" w14:textId="76277965" w:rsidR="00B173A4" w:rsidRPr="007222AE" w:rsidRDefault="00B173A4" w:rsidP="008655A1">
                  <w:pPr>
                    <w:spacing w:after="0" w:line="240" w:lineRule="auto"/>
                    <w:rPr>
                      <w:rFonts w:ascii="Verdana" w:hAnsi="Verdana"/>
                      <w:sz w:val="18"/>
                      <w:szCs w:val="18"/>
                    </w:rPr>
                  </w:pPr>
                  <w:r>
                    <w:rPr>
                      <w:rFonts w:ascii="Verdana" w:hAnsi="Verdana"/>
                      <w:sz w:val="18"/>
                      <w:szCs w:val="18"/>
                    </w:rPr>
                    <w:t>Fecha informe de los 15 días</w:t>
                  </w:r>
                </w:p>
              </w:tc>
              <w:tc>
                <w:tcPr>
                  <w:tcW w:w="2727" w:type="dxa"/>
                </w:tcPr>
                <w:p w14:paraId="529BABAA" w14:textId="77777777" w:rsidR="00B173A4" w:rsidRDefault="00B173A4" w:rsidP="008655A1">
                  <w:pPr>
                    <w:spacing w:after="0" w:line="240" w:lineRule="auto"/>
                    <w:rPr>
                      <w:rFonts w:ascii="Verdana" w:hAnsi="Verdana"/>
                      <w:sz w:val="10"/>
                      <w:szCs w:val="10"/>
                    </w:rPr>
                  </w:pPr>
                </w:p>
              </w:tc>
            </w:tr>
          </w:tbl>
          <w:p w14:paraId="1561E869" w14:textId="77777777" w:rsidR="008655A1" w:rsidRPr="007222AE" w:rsidRDefault="008655A1" w:rsidP="008655A1">
            <w:pPr>
              <w:spacing w:after="0" w:line="240" w:lineRule="auto"/>
              <w:rPr>
                <w:rFonts w:ascii="Verdana" w:hAnsi="Verdana"/>
                <w:sz w:val="10"/>
                <w:szCs w:val="10"/>
              </w:rPr>
            </w:pPr>
          </w:p>
          <w:p w14:paraId="681DC76E" w14:textId="77777777" w:rsidR="008655A1" w:rsidRPr="007222AE" w:rsidRDefault="008655A1" w:rsidP="008655A1">
            <w:pPr>
              <w:spacing w:after="0" w:line="240" w:lineRule="auto"/>
              <w:rPr>
                <w:rFonts w:ascii="Verdana" w:hAnsi="Verdana"/>
                <w:sz w:val="10"/>
                <w:szCs w:val="10"/>
              </w:rPr>
            </w:pPr>
          </w:p>
        </w:tc>
      </w:tr>
      <w:tr w:rsidR="008655A1" w:rsidRPr="007222AE" w14:paraId="728356EA" w14:textId="77777777" w:rsidTr="008655A1">
        <w:trPr>
          <w:jc w:val="center"/>
        </w:trPr>
        <w:tc>
          <w:tcPr>
            <w:tcW w:w="4043" w:type="dxa"/>
            <w:shd w:val="clear" w:color="auto" w:fill="auto"/>
          </w:tcPr>
          <w:p w14:paraId="046462A6" w14:textId="77777777" w:rsidR="008655A1" w:rsidRPr="007222AE" w:rsidRDefault="008655A1" w:rsidP="008655A1">
            <w:pPr>
              <w:spacing w:after="0" w:line="240" w:lineRule="auto"/>
              <w:jc w:val="both"/>
              <w:rPr>
                <w:rFonts w:ascii="Verdana" w:hAnsi="Verdana"/>
                <w:sz w:val="18"/>
                <w:szCs w:val="18"/>
              </w:rPr>
            </w:pPr>
            <w:r w:rsidRPr="007222AE">
              <w:rPr>
                <w:rFonts w:ascii="Verdana" w:hAnsi="Verdana"/>
                <w:sz w:val="18"/>
                <w:szCs w:val="18"/>
              </w:rPr>
              <w:t>Fechas de aviso a las autoridades</w:t>
            </w:r>
          </w:p>
          <w:p w14:paraId="1A29247E" w14:textId="77777777" w:rsidR="008655A1" w:rsidRPr="007222AE" w:rsidRDefault="008655A1" w:rsidP="008655A1">
            <w:pPr>
              <w:spacing w:after="0" w:line="240" w:lineRule="auto"/>
              <w:jc w:val="both"/>
              <w:rPr>
                <w:rFonts w:ascii="Verdana" w:hAnsi="Verdana"/>
                <w:sz w:val="18"/>
                <w:szCs w:val="18"/>
              </w:rPr>
            </w:pPr>
          </w:p>
          <w:p w14:paraId="3769B35E" w14:textId="77777777" w:rsidR="008655A1" w:rsidRPr="007222AE" w:rsidRDefault="008655A1" w:rsidP="008655A1">
            <w:pPr>
              <w:spacing w:after="0" w:line="240" w:lineRule="auto"/>
              <w:jc w:val="both"/>
              <w:rPr>
                <w:rFonts w:ascii="Verdana" w:hAnsi="Verdana"/>
                <w:sz w:val="18"/>
                <w:szCs w:val="18"/>
                <w:u w:val="single"/>
              </w:rPr>
            </w:pPr>
            <w:r w:rsidRPr="007222AE">
              <w:rPr>
                <w:rFonts w:ascii="Verdana" w:hAnsi="Verdana"/>
                <w:sz w:val="18"/>
                <w:szCs w:val="18"/>
              </w:rPr>
              <w:t xml:space="preserve">Incluir los medios de verificación de los avisos en el </w:t>
            </w:r>
            <w:r w:rsidRPr="008655A1">
              <w:rPr>
                <w:rFonts w:ascii="Verdana" w:hAnsi="Verdana"/>
                <w:b/>
                <w:sz w:val="18"/>
                <w:szCs w:val="18"/>
                <w:u w:val="single"/>
              </w:rPr>
              <w:t xml:space="preserve">Anexo </w:t>
            </w:r>
            <w:r w:rsidR="00D50B83">
              <w:rPr>
                <w:rFonts w:ascii="Verdana" w:hAnsi="Verdana"/>
                <w:b/>
                <w:sz w:val="18"/>
                <w:szCs w:val="18"/>
                <w:u w:val="single"/>
              </w:rPr>
              <w:t>2</w:t>
            </w:r>
          </w:p>
          <w:p w14:paraId="6D12DC76" w14:textId="77777777" w:rsidR="008655A1" w:rsidRPr="007222AE" w:rsidRDefault="008655A1" w:rsidP="008655A1">
            <w:pPr>
              <w:spacing w:after="0" w:line="240" w:lineRule="auto"/>
              <w:jc w:val="both"/>
              <w:rPr>
                <w:rFonts w:ascii="Verdana" w:hAnsi="Verdana"/>
                <w:sz w:val="18"/>
                <w:szCs w:val="18"/>
              </w:rPr>
            </w:pPr>
            <w:r w:rsidRPr="007222AE">
              <w:rPr>
                <w:rFonts w:ascii="Verdana" w:hAnsi="Verdana"/>
                <w:i/>
                <w:sz w:val="18"/>
                <w:szCs w:val="18"/>
              </w:rPr>
              <w:t xml:space="preserve"> </w:t>
            </w:r>
          </w:p>
        </w:tc>
        <w:tc>
          <w:tcPr>
            <w:tcW w:w="4748" w:type="dxa"/>
            <w:shd w:val="clear" w:color="auto" w:fill="auto"/>
          </w:tcPr>
          <w:tbl>
            <w:tblPr>
              <w:tblStyle w:val="Tablaconcuadrcula"/>
              <w:tblW w:w="0" w:type="auto"/>
              <w:tblLook w:val="04A0" w:firstRow="1" w:lastRow="0" w:firstColumn="1" w:lastColumn="0" w:noHBand="0" w:noVBand="1"/>
            </w:tblPr>
            <w:tblGrid>
              <w:gridCol w:w="2261"/>
              <w:gridCol w:w="2261"/>
            </w:tblGrid>
            <w:tr w:rsidR="008655A1" w:rsidRPr="007222AE" w14:paraId="2781CEC4" w14:textId="77777777" w:rsidTr="008655A1">
              <w:tc>
                <w:tcPr>
                  <w:tcW w:w="2261" w:type="dxa"/>
                </w:tcPr>
                <w:p w14:paraId="07A0875E" w14:textId="77777777" w:rsidR="008655A1" w:rsidRPr="007222AE" w:rsidRDefault="008655A1" w:rsidP="008655A1">
                  <w:pPr>
                    <w:spacing w:after="0" w:line="240" w:lineRule="auto"/>
                    <w:rPr>
                      <w:rFonts w:ascii="Verdana" w:hAnsi="Verdana"/>
                      <w:sz w:val="18"/>
                      <w:szCs w:val="18"/>
                    </w:rPr>
                  </w:pPr>
                  <w:r w:rsidRPr="007222AE">
                    <w:rPr>
                      <w:rFonts w:ascii="Verdana" w:hAnsi="Verdana"/>
                      <w:sz w:val="18"/>
                      <w:szCs w:val="18"/>
                    </w:rPr>
                    <w:t>Autoridad</w:t>
                  </w:r>
                </w:p>
              </w:tc>
              <w:tc>
                <w:tcPr>
                  <w:tcW w:w="2261" w:type="dxa"/>
                </w:tcPr>
                <w:p w14:paraId="3475D53A" w14:textId="77777777" w:rsidR="008655A1" w:rsidRPr="007222AE" w:rsidRDefault="008655A1" w:rsidP="008655A1">
                  <w:pPr>
                    <w:spacing w:after="0" w:line="240" w:lineRule="auto"/>
                    <w:jc w:val="center"/>
                    <w:rPr>
                      <w:rFonts w:ascii="Verdana" w:hAnsi="Verdana"/>
                      <w:sz w:val="18"/>
                      <w:szCs w:val="18"/>
                    </w:rPr>
                  </w:pPr>
                  <w:r w:rsidRPr="007222AE">
                    <w:rPr>
                      <w:rFonts w:ascii="Verdana" w:hAnsi="Verdana"/>
                      <w:sz w:val="18"/>
                      <w:szCs w:val="18"/>
                    </w:rPr>
                    <w:t>Fecha aviso</w:t>
                  </w:r>
                </w:p>
              </w:tc>
            </w:tr>
            <w:tr w:rsidR="008655A1" w:rsidRPr="007222AE" w14:paraId="761A0046" w14:textId="77777777" w:rsidTr="008655A1">
              <w:tc>
                <w:tcPr>
                  <w:tcW w:w="2261" w:type="dxa"/>
                </w:tcPr>
                <w:p w14:paraId="39E5EDA0" w14:textId="77777777" w:rsidR="008655A1" w:rsidRPr="007222AE" w:rsidRDefault="008655A1" w:rsidP="008655A1">
                  <w:pPr>
                    <w:spacing w:after="0" w:line="240" w:lineRule="auto"/>
                    <w:rPr>
                      <w:rFonts w:ascii="Verdana" w:hAnsi="Verdana"/>
                      <w:sz w:val="18"/>
                      <w:szCs w:val="18"/>
                    </w:rPr>
                  </w:pPr>
                  <w:r w:rsidRPr="007222AE">
                    <w:rPr>
                      <w:rFonts w:ascii="Verdana" w:hAnsi="Verdana"/>
                      <w:sz w:val="18"/>
                      <w:szCs w:val="18"/>
                    </w:rPr>
                    <w:t>Sernapesca</w:t>
                  </w:r>
                </w:p>
              </w:tc>
              <w:tc>
                <w:tcPr>
                  <w:tcW w:w="2261" w:type="dxa"/>
                </w:tcPr>
                <w:p w14:paraId="44D9E459" w14:textId="77777777" w:rsidR="008655A1" w:rsidRPr="007222AE" w:rsidRDefault="008655A1" w:rsidP="008655A1">
                  <w:pPr>
                    <w:spacing w:after="0" w:line="240" w:lineRule="auto"/>
                    <w:rPr>
                      <w:rFonts w:ascii="Verdana" w:hAnsi="Verdana"/>
                      <w:sz w:val="18"/>
                      <w:szCs w:val="18"/>
                    </w:rPr>
                  </w:pPr>
                </w:p>
              </w:tc>
            </w:tr>
            <w:tr w:rsidR="008655A1" w:rsidRPr="007222AE" w14:paraId="4CBB25A8" w14:textId="77777777" w:rsidTr="008655A1">
              <w:tc>
                <w:tcPr>
                  <w:tcW w:w="2261" w:type="dxa"/>
                </w:tcPr>
                <w:p w14:paraId="5E896461" w14:textId="77777777" w:rsidR="008655A1" w:rsidRPr="007222AE" w:rsidRDefault="008655A1" w:rsidP="008655A1">
                  <w:pPr>
                    <w:spacing w:after="0" w:line="240" w:lineRule="auto"/>
                    <w:rPr>
                      <w:rFonts w:ascii="Verdana" w:hAnsi="Verdana"/>
                      <w:sz w:val="18"/>
                      <w:szCs w:val="18"/>
                    </w:rPr>
                  </w:pPr>
                  <w:r w:rsidRPr="007222AE">
                    <w:rPr>
                      <w:rFonts w:ascii="Verdana" w:hAnsi="Verdana"/>
                      <w:sz w:val="18"/>
                      <w:szCs w:val="18"/>
                    </w:rPr>
                    <w:t>SMA</w:t>
                  </w:r>
                </w:p>
              </w:tc>
              <w:tc>
                <w:tcPr>
                  <w:tcW w:w="2261" w:type="dxa"/>
                </w:tcPr>
                <w:p w14:paraId="57DCCD41" w14:textId="77777777" w:rsidR="008655A1" w:rsidRPr="007222AE" w:rsidRDefault="008655A1" w:rsidP="008655A1">
                  <w:pPr>
                    <w:spacing w:after="0" w:line="240" w:lineRule="auto"/>
                    <w:rPr>
                      <w:rFonts w:ascii="Verdana" w:hAnsi="Verdana"/>
                      <w:sz w:val="18"/>
                      <w:szCs w:val="18"/>
                    </w:rPr>
                  </w:pPr>
                </w:p>
              </w:tc>
            </w:tr>
            <w:tr w:rsidR="008655A1" w:rsidRPr="007222AE" w14:paraId="1FA7D740" w14:textId="77777777" w:rsidTr="008655A1">
              <w:tc>
                <w:tcPr>
                  <w:tcW w:w="2261" w:type="dxa"/>
                </w:tcPr>
                <w:p w14:paraId="42A07F37" w14:textId="77777777" w:rsidR="008655A1" w:rsidRPr="007222AE" w:rsidRDefault="008655A1" w:rsidP="008655A1">
                  <w:pPr>
                    <w:spacing w:after="0" w:line="240" w:lineRule="auto"/>
                    <w:rPr>
                      <w:rFonts w:ascii="Verdana" w:hAnsi="Verdana"/>
                      <w:sz w:val="18"/>
                      <w:szCs w:val="18"/>
                    </w:rPr>
                  </w:pPr>
                  <w:r w:rsidRPr="007222AE">
                    <w:rPr>
                      <w:rFonts w:ascii="Verdana" w:hAnsi="Verdana"/>
                      <w:sz w:val="18"/>
                      <w:szCs w:val="18"/>
                    </w:rPr>
                    <w:t>Autoridad Marítima</w:t>
                  </w:r>
                </w:p>
              </w:tc>
              <w:tc>
                <w:tcPr>
                  <w:tcW w:w="2261" w:type="dxa"/>
                </w:tcPr>
                <w:p w14:paraId="223D2B03" w14:textId="77777777" w:rsidR="008655A1" w:rsidRPr="007222AE" w:rsidRDefault="008655A1" w:rsidP="008655A1">
                  <w:pPr>
                    <w:spacing w:after="0" w:line="240" w:lineRule="auto"/>
                    <w:rPr>
                      <w:rFonts w:ascii="Verdana" w:hAnsi="Verdana"/>
                      <w:sz w:val="18"/>
                      <w:szCs w:val="18"/>
                    </w:rPr>
                  </w:pPr>
                </w:p>
              </w:tc>
            </w:tr>
          </w:tbl>
          <w:p w14:paraId="04F97ED5" w14:textId="77777777" w:rsidR="008655A1" w:rsidRPr="007222AE" w:rsidRDefault="008655A1" w:rsidP="008655A1">
            <w:pPr>
              <w:spacing w:after="0" w:line="240" w:lineRule="auto"/>
              <w:rPr>
                <w:rFonts w:ascii="Verdana" w:hAnsi="Verdana"/>
              </w:rPr>
            </w:pPr>
          </w:p>
        </w:tc>
      </w:tr>
    </w:tbl>
    <w:p w14:paraId="33AA4F49" w14:textId="77777777" w:rsidR="008655A1" w:rsidRPr="00C55869" w:rsidRDefault="008655A1" w:rsidP="008655A1">
      <w:pPr>
        <w:spacing w:after="0" w:line="240" w:lineRule="auto"/>
        <w:rPr>
          <w:rFonts w:ascii="Verdana" w:hAnsi="Verdana"/>
          <w:b/>
          <w:sz w:val="18"/>
          <w:szCs w:val="18"/>
        </w:rPr>
      </w:pP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p>
    <w:p w14:paraId="27B07C29" w14:textId="5F1E712A" w:rsidR="008655A1" w:rsidRPr="00C55869" w:rsidRDefault="008B7220" w:rsidP="008655A1">
      <w:pPr>
        <w:spacing w:after="0" w:line="240" w:lineRule="auto"/>
        <w:contextualSpacing/>
        <w:jc w:val="both"/>
        <w:rPr>
          <w:rFonts w:ascii="Verdana" w:hAnsi="Verdana" w:cs="Arial"/>
          <w:b/>
          <w:sz w:val="18"/>
          <w:szCs w:val="18"/>
        </w:rPr>
      </w:pPr>
      <w:r w:rsidRPr="00C55869">
        <w:rPr>
          <w:rFonts w:ascii="Verdana" w:hAnsi="Verdana" w:cs="Arial"/>
          <w:b/>
          <w:sz w:val="18"/>
          <w:szCs w:val="18"/>
        </w:rPr>
        <w:t>2</w:t>
      </w:r>
      <w:r w:rsidR="008655A1" w:rsidRPr="00C55869">
        <w:rPr>
          <w:rFonts w:ascii="Verdana" w:hAnsi="Verdana" w:cs="Arial"/>
          <w:b/>
          <w:sz w:val="18"/>
          <w:szCs w:val="18"/>
        </w:rPr>
        <w:t>.</w:t>
      </w:r>
      <w:r w:rsidR="00B62438">
        <w:rPr>
          <w:rFonts w:ascii="Verdana" w:hAnsi="Verdana" w:cs="Arial"/>
          <w:b/>
          <w:sz w:val="18"/>
          <w:szCs w:val="18"/>
        </w:rPr>
        <w:t>4</w:t>
      </w:r>
      <w:r w:rsidR="008655A1" w:rsidRPr="00C55869">
        <w:rPr>
          <w:rFonts w:ascii="Verdana" w:hAnsi="Verdana" w:cs="Arial"/>
          <w:b/>
          <w:sz w:val="18"/>
          <w:szCs w:val="18"/>
        </w:rPr>
        <w:t xml:space="preserve">.- Actividades realizadas, por el titular del centro afectado en el marco de la contingencia. </w:t>
      </w:r>
    </w:p>
    <w:p w14:paraId="3898062A" w14:textId="77777777" w:rsidR="008655A1" w:rsidRPr="00C55869" w:rsidRDefault="008655A1" w:rsidP="008655A1">
      <w:pPr>
        <w:spacing w:after="0" w:line="240" w:lineRule="auto"/>
        <w:rPr>
          <w:rFonts w:ascii="Verdana" w:hAnsi="Verdana"/>
          <w:b/>
          <w:sz w:val="18"/>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748"/>
      </w:tblGrid>
      <w:tr w:rsidR="008655A1" w:rsidRPr="00B06C90" w14:paraId="4E9F42F1" w14:textId="77777777" w:rsidTr="008655A1">
        <w:trPr>
          <w:jc w:val="center"/>
        </w:trPr>
        <w:tc>
          <w:tcPr>
            <w:tcW w:w="4185" w:type="dxa"/>
            <w:shd w:val="clear" w:color="auto" w:fill="auto"/>
          </w:tcPr>
          <w:p w14:paraId="3B3147DC" w14:textId="0ECB5D7B" w:rsidR="008655A1" w:rsidRDefault="008655A1" w:rsidP="008655A1">
            <w:pPr>
              <w:spacing w:after="0" w:line="240" w:lineRule="auto"/>
              <w:jc w:val="both"/>
              <w:rPr>
                <w:rFonts w:ascii="Verdana" w:hAnsi="Verdana"/>
                <w:sz w:val="18"/>
                <w:szCs w:val="18"/>
              </w:rPr>
            </w:pPr>
            <w:r w:rsidRPr="006E24A5">
              <w:rPr>
                <w:rFonts w:ascii="Verdana" w:hAnsi="Verdana"/>
                <w:sz w:val="18"/>
                <w:szCs w:val="18"/>
              </w:rPr>
              <w:t>Listar las actividades del plan de contingencia realizadas y la fecha en que fueron realizadas.</w:t>
            </w:r>
          </w:p>
          <w:p w14:paraId="2ACDEAF0" w14:textId="1AA16867" w:rsidR="00A63337" w:rsidRDefault="00A63337" w:rsidP="008655A1">
            <w:pPr>
              <w:spacing w:after="0" w:line="240" w:lineRule="auto"/>
              <w:jc w:val="both"/>
              <w:rPr>
                <w:rFonts w:ascii="Verdana" w:hAnsi="Verdana"/>
                <w:sz w:val="18"/>
                <w:szCs w:val="18"/>
              </w:rPr>
            </w:pPr>
          </w:p>
          <w:p w14:paraId="316CE3A1" w14:textId="686F37C3" w:rsidR="008655A1" w:rsidRDefault="00A63337" w:rsidP="008655A1">
            <w:pPr>
              <w:spacing w:after="0" w:line="240" w:lineRule="auto"/>
              <w:jc w:val="both"/>
              <w:rPr>
                <w:rFonts w:ascii="Verdana" w:hAnsi="Verdana"/>
                <w:sz w:val="18"/>
                <w:szCs w:val="18"/>
              </w:rPr>
            </w:pPr>
            <w:r>
              <w:rPr>
                <w:rFonts w:ascii="Verdana" w:hAnsi="Verdana"/>
                <w:sz w:val="18"/>
                <w:szCs w:val="18"/>
              </w:rPr>
              <w:t>En el caso que el escape se produjo por rotura de redes o colapso del m</w:t>
            </w:r>
            <w:r w:rsidR="00E62D94">
              <w:rPr>
                <w:rFonts w:ascii="Verdana" w:hAnsi="Verdana"/>
                <w:sz w:val="18"/>
                <w:szCs w:val="18"/>
              </w:rPr>
              <w:t>ódulo de</w:t>
            </w:r>
            <w:r>
              <w:rPr>
                <w:rFonts w:ascii="Verdana" w:hAnsi="Verdana"/>
                <w:sz w:val="18"/>
                <w:szCs w:val="18"/>
              </w:rPr>
              <w:t>be indicar la fecha de reparación.</w:t>
            </w:r>
          </w:p>
          <w:p w14:paraId="39657513" w14:textId="77777777" w:rsidR="008655A1" w:rsidRPr="006E24A5" w:rsidRDefault="008655A1" w:rsidP="008655A1">
            <w:pPr>
              <w:spacing w:after="0" w:line="240" w:lineRule="auto"/>
              <w:jc w:val="both"/>
              <w:rPr>
                <w:rFonts w:ascii="Verdana" w:hAnsi="Verdana"/>
                <w:i/>
                <w:sz w:val="18"/>
                <w:szCs w:val="18"/>
              </w:rPr>
            </w:pPr>
          </w:p>
        </w:tc>
        <w:tc>
          <w:tcPr>
            <w:tcW w:w="4748" w:type="dxa"/>
            <w:shd w:val="clear" w:color="auto" w:fill="auto"/>
          </w:tcPr>
          <w:p w14:paraId="04492EBA" w14:textId="77777777" w:rsidR="008655A1" w:rsidRPr="00DC5986" w:rsidRDefault="008655A1" w:rsidP="008655A1">
            <w:pPr>
              <w:rPr>
                <w:sz w:val="4"/>
                <w:szCs w:val="4"/>
              </w:rPr>
            </w:pPr>
          </w:p>
          <w:tbl>
            <w:tblPr>
              <w:tblStyle w:val="Tablaconcuadrcula"/>
              <w:tblW w:w="0" w:type="auto"/>
              <w:tblLook w:val="04A0" w:firstRow="1" w:lastRow="0" w:firstColumn="1" w:lastColumn="0" w:noHBand="0" w:noVBand="1"/>
            </w:tblPr>
            <w:tblGrid>
              <w:gridCol w:w="2930"/>
              <w:gridCol w:w="1592"/>
            </w:tblGrid>
            <w:tr w:rsidR="008655A1" w:rsidRPr="00DC5986" w14:paraId="4CA8B0BA" w14:textId="77777777" w:rsidTr="008655A1">
              <w:tc>
                <w:tcPr>
                  <w:tcW w:w="2930" w:type="dxa"/>
                </w:tcPr>
                <w:p w14:paraId="06923A5D" w14:textId="77777777" w:rsidR="008655A1" w:rsidRPr="00DC5986" w:rsidRDefault="008655A1" w:rsidP="008655A1">
                  <w:pPr>
                    <w:spacing w:after="0" w:line="240" w:lineRule="auto"/>
                    <w:rPr>
                      <w:rFonts w:ascii="Verdana" w:hAnsi="Verdana"/>
                      <w:sz w:val="18"/>
                      <w:szCs w:val="18"/>
                    </w:rPr>
                  </w:pPr>
                  <w:r w:rsidRPr="00DC5986">
                    <w:rPr>
                      <w:rFonts w:ascii="Verdana" w:hAnsi="Verdana"/>
                      <w:sz w:val="18"/>
                      <w:szCs w:val="18"/>
                    </w:rPr>
                    <w:t>Actividad</w:t>
                  </w:r>
                </w:p>
              </w:tc>
              <w:tc>
                <w:tcPr>
                  <w:tcW w:w="1592" w:type="dxa"/>
                </w:tcPr>
                <w:p w14:paraId="32D5BC61" w14:textId="77777777" w:rsidR="008655A1" w:rsidRPr="00DC5986" w:rsidRDefault="008655A1" w:rsidP="008655A1">
                  <w:pPr>
                    <w:spacing w:after="0" w:line="240" w:lineRule="auto"/>
                    <w:rPr>
                      <w:rFonts w:ascii="Verdana" w:hAnsi="Verdana"/>
                      <w:sz w:val="18"/>
                      <w:szCs w:val="18"/>
                    </w:rPr>
                  </w:pPr>
                  <w:r w:rsidRPr="00DC5986">
                    <w:rPr>
                      <w:rFonts w:ascii="Verdana" w:hAnsi="Verdana"/>
                      <w:sz w:val="18"/>
                      <w:szCs w:val="18"/>
                    </w:rPr>
                    <w:t>Fecha</w:t>
                  </w:r>
                </w:p>
              </w:tc>
            </w:tr>
            <w:tr w:rsidR="008655A1" w:rsidRPr="00DC5986" w14:paraId="244B2B87" w14:textId="77777777" w:rsidTr="008655A1">
              <w:tc>
                <w:tcPr>
                  <w:tcW w:w="2930" w:type="dxa"/>
                </w:tcPr>
                <w:p w14:paraId="7E90A117" w14:textId="77777777" w:rsidR="008655A1" w:rsidRPr="00DC5986" w:rsidRDefault="008655A1" w:rsidP="008655A1">
                  <w:pPr>
                    <w:spacing w:after="0" w:line="240" w:lineRule="auto"/>
                    <w:rPr>
                      <w:rFonts w:ascii="Verdana" w:hAnsi="Verdana"/>
                      <w:sz w:val="18"/>
                      <w:szCs w:val="18"/>
                    </w:rPr>
                  </w:pPr>
                </w:p>
              </w:tc>
              <w:tc>
                <w:tcPr>
                  <w:tcW w:w="1592" w:type="dxa"/>
                </w:tcPr>
                <w:p w14:paraId="0D80E12D" w14:textId="77777777" w:rsidR="008655A1" w:rsidRPr="00DC5986" w:rsidRDefault="008655A1" w:rsidP="008655A1">
                  <w:pPr>
                    <w:spacing w:after="0" w:line="240" w:lineRule="auto"/>
                    <w:rPr>
                      <w:rFonts w:ascii="Verdana" w:hAnsi="Verdana"/>
                      <w:sz w:val="18"/>
                      <w:szCs w:val="18"/>
                    </w:rPr>
                  </w:pPr>
                </w:p>
              </w:tc>
            </w:tr>
            <w:tr w:rsidR="008655A1" w:rsidRPr="00DC5986" w14:paraId="330534E0" w14:textId="77777777" w:rsidTr="008655A1">
              <w:tc>
                <w:tcPr>
                  <w:tcW w:w="2930" w:type="dxa"/>
                </w:tcPr>
                <w:p w14:paraId="72D1AC03" w14:textId="77777777" w:rsidR="008655A1" w:rsidRPr="00DC5986" w:rsidRDefault="008655A1" w:rsidP="008655A1">
                  <w:pPr>
                    <w:spacing w:after="0" w:line="240" w:lineRule="auto"/>
                    <w:rPr>
                      <w:rFonts w:ascii="Verdana" w:hAnsi="Verdana"/>
                      <w:sz w:val="18"/>
                      <w:szCs w:val="18"/>
                    </w:rPr>
                  </w:pPr>
                </w:p>
              </w:tc>
              <w:tc>
                <w:tcPr>
                  <w:tcW w:w="1592" w:type="dxa"/>
                </w:tcPr>
                <w:p w14:paraId="70C0E45A" w14:textId="77777777" w:rsidR="008655A1" w:rsidRPr="00DC5986" w:rsidRDefault="008655A1" w:rsidP="008655A1">
                  <w:pPr>
                    <w:spacing w:after="0" w:line="240" w:lineRule="auto"/>
                    <w:rPr>
                      <w:rFonts w:ascii="Verdana" w:hAnsi="Verdana"/>
                      <w:sz w:val="18"/>
                      <w:szCs w:val="18"/>
                    </w:rPr>
                  </w:pPr>
                </w:p>
              </w:tc>
            </w:tr>
            <w:tr w:rsidR="008655A1" w:rsidRPr="00DC5986" w14:paraId="0ED6BE27" w14:textId="77777777" w:rsidTr="008655A1">
              <w:tc>
                <w:tcPr>
                  <w:tcW w:w="2930" w:type="dxa"/>
                </w:tcPr>
                <w:p w14:paraId="69CA49AB" w14:textId="77777777" w:rsidR="008655A1" w:rsidRPr="00DC5986" w:rsidRDefault="008655A1" w:rsidP="008655A1">
                  <w:pPr>
                    <w:spacing w:after="0" w:line="240" w:lineRule="auto"/>
                    <w:rPr>
                      <w:rFonts w:ascii="Verdana" w:hAnsi="Verdana"/>
                      <w:sz w:val="18"/>
                      <w:szCs w:val="18"/>
                    </w:rPr>
                  </w:pPr>
                </w:p>
              </w:tc>
              <w:tc>
                <w:tcPr>
                  <w:tcW w:w="1592" w:type="dxa"/>
                </w:tcPr>
                <w:p w14:paraId="10790C3A" w14:textId="77777777" w:rsidR="008655A1" w:rsidRPr="00DC5986" w:rsidRDefault="008655A1" w:rsidP="008655A1">
                  <w:pPr>
                    <w:spacing w:after="0" w:line="240" w:lineRule="auto"/>
                    <w:rPr>
                      <w:rFonts w:ascii="Verdana" w:hAnsi="Verdana"/>
                      <w:sz w:val="18"/>
                      <w:szCs w:val="18"/>
                    </w:rPr>
                  </w:pPr>
                </w:p>
              </w:tc>
            </w:tr>
            <w:tr w:rsidR="008655A1" w:rsidRPr="00DC5986" w14:paraId="40A657D9" w14:textId="77777777" w:rsidTr="008655A1">
              <w:tc>
                <w:tcPr>
                  <w:tcW w:w="2930" w:type="dxa"/>
                </w:tcPr>
                <w:p w14:paraId="5F4990AB" w14:textId="77777777" w:rsidR="008655A1" w:rsidRPr="00DC5986" w:rsidRDefault="008655A1" w:rsidP="008655A1">
                  <w:pPr>
                    <w:spacing w:after="0" w:line="240" w:lineRule="auto"/>
                    <w:rPr>
                      <w:rFonts w:ascii="Verdana" w:hAnsi="Verdana"/>
                      <w:sz w:val="18"/>
                      <w:szCs w:val="18"/>
                    </w:rPr>
                  </w:pPr>
                </w:p>
              </w:tc>
              <w:tc>
                <w:tcPr>
                  <w:tcW w:w="1592" w:type="dxa"/>
                </w:tcPr>
                <w:p w14:paraId="243FDA4C" w14:textId="77777777" w:rsidR="008655A1" w:rsidRPr="00DC5986" w:rsidRDefault="008655A1" w:rsidP="008655A1">
                  <w:pPr>
                    <w:spacing w:after="0" w:line="240" w:lineRule="auto"/>
                    <w:rPr>
                      <w:rFonts w:ascii="Verdana" w:hAnsi="Verdana"/>
                      <w:sz w:val="18"/>
                      <w:szCs w:val="18"/>
                    </w:rPr>
                  </w:pPr>
                </w:p>
              </w:tc>
            </w:tr>
            <w:tr w:rsidR="008655A1" w:rsidRPr="00DC5986" w14:paraId="516190F9" w14:textId="77777777" w:rsidTr="008655A1">
              <w:tc>
                <w:tcPr>
                  <w:tcW w:w="2930" w:type="dxa"/>
                </w:tcPr>
                <w:p w14:paraId="4884E930" w14:textId="77777777" w:rsidR="008655A1" w:rsidRPr="00DC5986" w:rsidRDefault="008655A1" w:rsidP="008655A1">
                  <w:pPr>
                    <w:spacing w:after="0" w:line="240" w:lineRule="auto"/>
                    <w:rPr>
                      <w:rFonts w:ascii="Verdana" w:hAnsi="Verdana"/>
                      <w:sz w:val="18"/>
                      <w:szCs w:val="18"/>
                    </w:rPr>
                  </w:pPr>
                </w:p>
              </w:tc>
              <w:tc>
                <w:tcPr>
                  <w:tcW w:w="1592" w:type="dxa"/>
                </w:tcPr>
                <w:p w14:paraId="2DF2A99C" w14:textId="77777777" w:rsidR="008655A1" w:rsidRPr="00DC5986" w:rsidRDefault="008655A1" w:rsidP="008655A1">
                  <w:pPr>
                    <w:spacing w:after="0" w:line="240" w:lineRule="auto"/>
                    <w:rPr>
                      <w:rFonts w:ascii="Verdana" w:hAnsi="Verdana"/>
                      <w:sz w:val="18"/>
                      <w:szCs w:val="18"/>
                    </w:rPr>
                  </w:pPr>
                </w:p>
              </w:tc>
            </w:tr>
          </w:tbl>
          <w:p w14:paraId="27038F5A" w14:textId="77777777" w:rsidR="008655A1" w:rsidRPr="006E24A5" w:rsidRDefault="008655A1" w:rsidP="008655A1">
            <w:pPr>
              <w:spacing w:after="0" w:line="240" w:lineRule="auto"/>
              <w:rPr>
                <w:rFonts w:ascii="Verdana" w:hAnsi="Verdana"/>
                <w:b/>
                <w:sz w:val="18"/>
                <w:szCs w:val="18"/>
              </w:rPr>
            </w:pPr>
          </w:p>
        </w:tc>
      </w:tr>
      <w:tr w:rsidR="008655A1" w:rsidRPr="00B06C90" w14:paraId="01E5E3E2" w14:textId="77777777" w:rsidTr="008655A1">
        <w:trPr>
          <w:jc w:val="center"/>
        </w:trPr>
        <w:tc>
          <w:tcPr>
            <w:tcW w:w="4185" w:type="dxa"/>
            <w:shd w:val="clear" w:color="auto" w:fill="auto"/>
          </w:tcPr>
          <w:p w14:paraId="4ED7E9D2" w14:textId="77777777" w:rsidR="008655A1" w:rsidRDefault="008655A1" w:rsidP="008655A1">
            <w:pPr>
              <w:spacing w:after="0" w:line="240" w:lineRule="auto"/>
              <w:jc w:val="both"/>
              <w:rPr>
                <w:rFonts w:ascii="Verdana" w:hAnsi="Verdana"/>
                <w:sz w:val="18"/>
                <w:szCs w:val="18"/>
              </w:rPr>
            </w:pPr>
            <w:r w:rsidRPr="006E24A5">
              <w:rPr>
                <w:rFonts w:ascii="Verdana" w:hAnsi="Verdana"/>
                <w:sz w:val="18"/>
                <w:szCs w:val="18"/>
              </w:rPr>
              <w:t>Indicar los recursos logísticos utilizados para enfrentar la contingencia, detallando las empresas prestadoras de servicios.</w:t>
            </w:r>
          </w:p>
          <w:p w14:paraId="4C320810" w14:textId="77777777" w:rsidR="008655A1" w:rsidRDefault="008655A1" w:rsidP="008655A1">
            <w:pPr>
              <w:spacing w:after="0" w:line="240" w:lineRule="auto"/>
              <w:jc w:val="both"/>
              <w:rPr>
                <w:rFonts w:ascii="Verdana" w:hAnsi="Verdana"/>
                <w:sz w:val="18"/>
                <w:szCs w:val="18"/>
              </w:rPr>
            </w:pPr>
          </w:p>
          <w:p w14:paraId="1D6CF78E" w14:textId="77777777" w:rsidR="00623EA6" w:rsidRDefault="00623EA6" w:rsidP="00623EA6">
            <w:pPr>
              <w:spacing w:after="0" w:line="240" w:lineRule="auto"/>
              <w:jc w:val="both"/>
              <w:rPr>
                <w:rFonts w:ascii="Verdana" w:hAnsi="Verdana"/>
                <w:sz w:val="18"/>
                <w:szCs w:val="18"/>
              </w:rPr>
            </w:pPr>
            <w:r>
              <w:rPr>
                <w:rFonts w:ascii="Verdana" w:hAnsi="Verdana"/>
                <w:sz w:val="18"/>
                <w:szCs w:val="18"/>
              </w:rPr>
              <w:t>Para el caso de embarcaciones indicar matrícula</w:t>
            </w:r>
          </w:p>
          <w:p w14:paraId="366C216F" w14:textId="77777777" w:rsidR="008655A1" w:rsidRDefault="008655A1" w:rsidP="008655A1">
            <w:pPr>
              <w:spacing w:after="0" w:line="240" w:lineRule="auto"/>
              <w:jc w:val="both"/>
              <w:rPr>
                <w:rFonts w:ascii="Verdana" w:hAnsi="Verdana"/>
                <w:sz w:val="18"/>
                <w:szCs w:val="18"/>
              </w:rPr>
            </w:pPr>
          </w:p>
          <w:p w14:paraId="6D4B6E12" w14:textId="77777777" w:rsidR="008655A1" w:rsidRDefault="008655A1" w:rsidP="008655A1">
            <w:pPr>
              <w:spacing w:after="0" w:line="240" w:lineRule="auto"/>
              <w:jc w:val="both"/>
              <w:rPr>
                <w:rFonts w:ascii="Verdana" w:hAnsi="Verdana"/>
                <w:sz w:val="18"/>
                <w:szCs w:val="18"/>
              </w:rPr>
            </w:pPr>
          </w:p>
          <w:p w14:paraId="01CAA513" w14:textId="77777777" w:rsidR="008655A1" w:rsidRDefault="008655A1" w:rsidP="008655A1">
            <w:pPr>
              <w:spacing w:after="0" w:line="240" w:lineRule="auto"/>
              <w:jc w:val="both"/>
              <w:rPr>
                <w:rFonts w:ascii="Verdana" w:hAnsi="Verdana"/>
                <w:sz w:val="18"/>
                <w:szCs w:val="18"/>
              </w:rPr>
            </w:pPr>
          </w:p>
          <w:p w14:paraId="562B792E" w14:textId="77777777" w:rsidR="008655A1" w:rsidRPr="006E24A5" w:rsidRDefault="008655A1" w:rsidP="008655A1">
            <w:pPr>
              <w:spacing w:after="0" w:line="240" w:lineRule="auto"/>
              <w:jc w:val="both"/>
              <w:rPr>
                <w:rFonts w:ascii="Verdana" w:hAnsi="Verdana"/>
                <w:sz w:val="18"/>
                <w:szCs w:val="18"/>
              </w:rPr>
            </w:pPr>
          </w:p>
          <w:p w14:paraId="5CD4CB27" w14:textId="77777777" w:rsidR="008655A1" w:rsidRPr="006E24A5" w:rsidRDefault="008655A1" w:rsidP="008655A1">
            <w:pPr>
              <w:spacing w:after="0" w:line="240" w:lineRule="auto"/>
              <w:jc w:val="both"/>
              <w:rPr>
                <w:rFonts w:ascii="Verdana" w:hAnsi="Verdana"/>
                <w:sz w:val="18"/>
                <w:szCs w:val="18"/>
              </w:rPr>
            </w:pPr>
          </w:p>
        </w:tc>
        <w:tc>
          <w:tcPr>
            <w:tcW w:w="4748" w:type="dxa"/>
            <w:shd w:val="clear" w:color="auto" w:fill="auto"/>
          </w:tcPr>
          <w:p w14:paraId="6A828828" w14:textId="77777777" w:rsidR="008655A1" w:rsidRPr="00DC5986" w:rsidRDefault="008655A1" w:rsidP="008655A1">
            <w:pPr>
              <w:rPr>
                <w:sz w:val="4"/>
                <w:szCs w:val="4"/>
              </w:rPr>
            </w:pPr>
          </w:p>
          <w:tbl>
            <w:tblPr>
              <w:tblStyle w:val="Tablaconcuadrcula"/>
              <w:tblW w:w="0" w:type="auto"/>
              <w:tblLook w:val="04A0" w:firstRow="1" w:lastRow="0" w:firstColumn="1" w:lastColumn="0" w:noHBand="0" w:noVBand="1"/>
            </w:tblPr>
            <w:tblGrid>
              <w:gridCol w:w="1502"/>
              <w:gridCol w:w="1701"/>
              <w:gridCol w:w="1319"/>
            </w:tblGrid>
            <w:tr w:rsidR="00F26086" w:rsidRPr="00C55869" w14:paraId="1003BC58" w14:textId="77777777" w:rsidTr="00356293">
              <w:tc>
                <w:tcPr>
                  <w:tcW w:w="1502" w:type="dxa"/>
                </w:tcPr>
                <w:p w14:paraId="145DEA24" w14:textId="77777777"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Recurso</w:t>
                  </w:r>
                </w:p>
              </w:tc>
              <w:tc>
                <w:tcPr>
                  <w:tcW w:w="1701" w:type="dxa"/>
                </w:tcPr>
                <w:p w14:paraId="71EC22CB" w14:textId="77777777"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Empresa</w:t>
                  </w:r>
                </w:p>
              </w:tc>
              <w:tc>
                <w:tcPr>
                  <w:tcW w:w="1319" w:type="dxa"/>
                </w:tcPr>
                <w:p w14:paraId="0AFFBD09" w14:textId="77777777" w:rsidR="00F26086" w:rsidRPr="00C55869" w:rsidRDefault="00F26086" w:rsidP="00F26086">
                  <w:pPr>
                    <w:spacing w:after="0" w:line="240" w:lineRule="auto"/>
                    <w:rPr>
                      <w:rFonts w:ascii="Verdana" w:hAnsi="Verdana"/>
                      <w:sz w:val="18"/>
                      <w:szCs w:val="18"/>
                    </w:rPr>
                  </w:pPr>
                  <w:r>
                    <w:rPr>
                      <w:rFonts w:ascii="Verdana" w:hAnsi="Verdana"/>
                      <w:sz w:val="18"/>
                      <w:szCs w:val="18"/>
                    </w:rPr>
                    <w:t>Fecha uso</w:t>
                  </w:r>
                </w:p>
              </w:tc>
            </w:tr>
            <w:tr w:rsidR="00F26086" w:rsidRPr="00C55869" w14:paraId="782870F8" w14:textId="77777777" w:rsidTr="00356293">
              <w:tc>
                <w:tcPr>
                  <w:tcW w:w="1502" w:type="dxa"/>
                </w:tcPr>
                <w:p w14:paraId="7A5D26AD" w14:textId="77777777" w:rsidR="00F26086" w:rsidRPr="00C55869" w:rsidRDefault="00F26086" w:rsidP="00F26086">
                  <w:pPr>
                    <w:spacing w:after="0" w:line="240" w:lineRule="auto"/>
                    <w:rPr>
                      <w:rFonts w:ascii="Verdana" w:hAnsi="Verdana"/>
                      <w:sz w:val="18"/>
                      <w:szCs w:val="18"/>
                    </w:rPr>
                  </w:pPr>
                </w:p>
              </w:tc>
              <w:tc>
                <w:tcPr>
                  <w:tcW w:w="1701" w:type="dxa"/>
                </w:tcPr>
                <w:p w14:paraId="62A1A937" w14:textId="77777777" w:rsidR="00F26086" w:rsidRPr="00C55869" w:rsidRDefault="00F26086" w:rsidP="00F26086">
                  <w:pPr>
                    <w:spacing w:after="0" w:line="240" w:lineRule="auto"/>
                    <w:rPr>
                      <w:rFonts w:ascii="Verdana" w:hAnsi="Verdana"/>
                      <w:sz w:val="18"/>
                      <w:szCs w:val="18"/>
                    </w:rPr>
                  </w:pPr>
                </w:p>
              </w:tc>
              <w:tc>
                <w:tcPr>
                  <w:tcW w:w="1319" w:type="dxa"/>
                </w:tcPr>
                <w:p w14:paraId="6EE5923F" w14:textId="77777777" w:rsidR="00F26086" w:rsidRPr="00C55869" w:rsidRDefault="00F26086" w:rsidP="00F26086">
                  <w:pPr>
                    <w:spacing w:after="0" w:line="240" w:lineRule="auto"/>
                    <w:rPr>
                      <w:rFonts w:ascii="Verdana" w:hAnsi="Verdana"/>
                      <w:sz w:val="18"/>
                      <w:szCs w:val="18"/>
                    </w:rPr>
                  </w:pPr>
                </w:p>
              </w:tc>
            </w:tr>
            <w:tr w:rsidR="00F26086" w:rsidRPr="00C55869" w14:paraId="08BBE48E" w14:textId="77777777" w:rsidTr="00356293">
              <w:tc>
                <w:tcPr>
                  <w:tcW w:w="1502" w:type="dxa"/>
                </w:tcPr>
                <w:p w14:paraId="4282E47D" w14:textId="77777777" w:rsidR="00F26086" w:rsidRPr="00C55869" w:rsidRDefault="00F26086" w:rsidP="00F26086">
                  <w:pPr>
                    <w:spacing w:after="0" w:line="240" w:lineRule="auto"/>
                    <w:rPr>
                      <w:rFonts w:ascii="Verdana" w:hAnsi="Verdana"/>
                      <w:sz w:val="18"/>
                      <w:szCs w:val="18"/>
                    </w:rPr>
                  </w:pPr>
                </w:p>
              </w:tc>
              <w:tc>
                <w:tcPr>
                  <w:tcW w:w="1701" w:type="dxa"/>
                </w:tcPr>
                <w:p w14:paraId="328455C5" w14:textId="77777777" w:rsidR="00F26086" w:rsidRPr="00C55869" w:rsidRDefault="00F26086" w:rsidP="00F26086">
                  <w:pPr>
                    <w:spacing w:after="0" w:line="240" w:lineRule="auto"/>
                    <w:rPr>
                      <w:rFonts w:ascii="Verdana" w:hAnsi="Verdana"/>
                      <w:sz w:val="18"/>
                      <w:szCs w:val="18"/>
                    </w:rPr>
                  </w:pPr>
                </w:p>
              </w:tc>
              <w:tc>
                <w:tcPr>
                  <w:tcW w:w="1319" w:type="dxa"/>
                </w:tcPr>
                <w:p w14:paraId="19DB2F8D" w14:textId="77777777" w:rsidR="00F26086" w:rsidRPr="00C55869" w:rsidRDefault="00F26086" w:rsidP="00F26086">
                  <w:pPr>
                    <w:spacing w:after="0" w:line="240" w:lineRule="auto"/>
                    <w:rPr>
                      <w:rFonts w:ascii="Verdana" w:hAnsi="Verdana"/>
                      <w:sz w:val="18"/>
                      <w:szCs w:val="18"/>
                    </w:rPr>
                  </w:pPr>
                </w:p>
              </w:tc>
            </w:tr>
            <w:tr w:rsidR="00F26086" w:rsidRPr="00C55869" w14:paraId="5D722756" w14:textId="77777777" w:rsidTr="00356293">
              <w:tc>
                <w:tcPr>
                  <w:tcW w:w="1502" w:type="dxa"/>
                </w:tcPr>
                <w:p w14:paraId="2B3BD522" w14:textId="77777777" w:rsidR="00F26086" w:rsidRPr="00C55869" w:rsidRDefault="00F26086" w:rsidP="00F26086">
                  <w:pPr>
                    <w:spacing w:after="0" w:line="240" w:lineRule="auto"/>
                    <w:rPr>
                      <w:rFonts w:ascii="Verdana" w:hAnsi="Verdana"/>
                      <w:sz w:val="18"/>
                      <w:szCs w:val="18"/>
                    </w:rPr>
                  </w:pPr>
                </w:p>
              </w:tc>
              <w:tc>
                <w:tcPr>
                  <w:tcW w:w="1701" w:type="dxa"/>
                </w:tcPr>
                <w:p w14:paraId="316C4003" w14:textId="77777777" w:rsidR="00F26086" w:rsidRPr="00C55869" w:rsidRDefault="00F26086" w:rsidP="00F26086">
                  <w:pPr>
                    <w:spacing w:after="0" w:line="240" w:lineRule="auto"/>
                    <w:rPr>
                      <w:rFonts w:ascii="Verdana" w:hAnsi="Verdana"/>
                      <w:sz w:val="18"/>
                      <w:szCs w:val="18"/>
                    </w:rPr>
                  </w:pPr>
                </w:p>
              </w:tc>
              <w:tc>
                <w:tcPr>
                  <w:tcW w:w="1319" w:type="dxa"/>
                </w:tcPr>
                <w:p w14:paraId="20E07195" w14:textId="77777777" w:rsidR="00F26086" w:rsidRPr="00C55869" w:rsidRDefault="00F26086" w:rsidP="00F26086">
                  <w:pPr>
                    <w:spacing w:after="0" w:line="240" w:lineRule="auto"/>
                    <w:rPr>
                      <w:rFonts w:ascii="Verdana" w:hAnsi="Verdana"/>
                      <w:sz w:val="18"/>
                      <w:szCs w:val="18"/>
                    </w:rPr>
                  </w:pPr>
                </w:p>
              </w:tc>
            </w:tr>
            <w:tr w:rsidR="00F26086" w:rsidRPr="00C55869" w14:paraId="32B6B05D" w14:textId="77777777" w:rsidTr="00356293">
              <w:tc>
                <w:tcPr>
                  <w:tcW w:w="1502" w:type="dxa"/>
                </w:tcPr>
                <w:p w14:paraId="7F5BEFA5" w14:textId="77777777" w:rsidR="00F26086" w:rsidRPr="00C55869" w:rsidRDefault="00F26086" w:rsidP="00F26086">
                  <w:pPr>
                    <w:spacing w:after="0" w:line="240" w:lineRule="auto"/>
                    <w:rPr>
                      <w:rFonts w:ascii="Verdana" w:hAnsi="Verdana"/>
                      <w:sz w:val="18"/>
                      <w:szCs w:val="18"/>
                    </w:rPr>
                  </w:pPr>
                </w:p>
              </w:tc>
              <w:tc>
                <w:tcPr>
                  <w:tcW w:w="1701" w:type="dxa"/>
                </w:tcPr>
                <w:p w14:paraId="0505923E" w14:textId="77777777" w:rsidR="00F26086" w:rsidRPr="00C55869" w:rsidRDefault="00F26086" w:rsidP="00F26086">
                  <w:pPr>
                    <w:spacing w:after="0" w:line="240" w:lineRule="auto"/>
                    <w:rPr>
                      <w:rFonts w:ascii="Verdana" w:hAnsi="Verdana"/>
                      <w:sz w:val="18"/>
                      <w:szCs w:val="18"/>
                    </w:rPr>
                  </w:pPr>
                </w:p>
              </w:tc>
              <w:tc>
                <w:tcPr>
                  <w:tcW w:w="1319" w:type="dxa"/>
                </w:tcPr>
                <w:p w14:paraId="41C80D65" w14:textId="77777777" w:rsidR="00F26086" w:rsidRPr="00C55869" w:rsidRDefault="00F26086" w:rsidP="00F26086">
                  <w:pPr>
                    <w:spacing w:after="0" w:line="240" w:lineRule="auto"/>
                    <w:rPr>
                      <w:rFonts w:ascii="Verdana" w:hAnsi="Verdana"/>
                      <w:sz w:val="18"/>
                      <w:szCs w:val="18"/>
                    </w:rPr>
                  </w:pPr>
                </w:p>
              </w:tc>
            </w:tr>
            <w:tr w:rsidR="00F26086" w:rsidRPr="00C55869" w14:paraId="762E2E57" w14:textId="77777777" w:rsidTr="00356293">
              <w:tc>
                <w:tcPr>
                  <w:tcW w:w="1502" w:type="dxa"/>
                </w:tcPr>
                <w:p w14:paraId="25989D01" w14:textId="77777777" w:rsidR="00F26086" w:rsidRPr="00C55869" w:rsidRDefault="00F26086" w:rsidP="00F26086">
                  <w:pPr>
                    <w:spacing w:after="0" w:line="240" w:lineRule="auto"/>
                    <w:rPr>
                      <w:rFonts w:ascii="Verdana" w:hAnsi="Verdana"/>
                      <w:sz w:val="18"/>
                      <w:szCs w:val="18"/>
                    </w:rPr>
                  </w:pPr>
                </w:p>
              </w:tc>
              <w:tc>
                <w:tcPr>
                  <w:tcW w:w="1701" w:type="dxa"/>
                </w:tcPr>
                <w:p w14:paraId="6ACBF232" w14:textId="77777777" w:rsidR="00F26086" w:rsidRPr="00C55869" w:rsidRDefault="00F26086" w:rsidP="00F26086">
                  <w:pPr>
                    <w:spacing w:after="0" w:line="240" w:lineRule="auto"/>
                    <w:rPr>
                      <w:rFonts w:ascii="Verdana" w:hAnsi="Verdana"/>
                      <w:sz w:val="18"/>
                      <w:szCs w:val="18"/>
                    </w:rPr>
                  </w:pPr>
                </w:p>
              </w:tc>
              <w:tc>
                <w:tcPr>
                  <w:tcW w:w="1319" w:type="dxa"/>
                </w:tcPr>
                <w:p w14:paraId="2D176944" w14:textId="77777777" w:rsidR="00F26086" w:rsidRPr="00C55869" w:rsidRDefault="00F26086" w:rsidP="00F26086">
                  <w:pPr>
                    <w:spacing w:after="0" w:line="240" w:lineRule="auto"/>
                    <w:rPr>
                      <w:rFonts w:ascii="Verdana" w:hAnsi="Verdana"/>
                      <w:sz w:val="18"/>
                      <w:szCs w:val="18"/>
                    </w:rPr>
                  </w:pPr>
                </w:p>
              </w:tc>
            </w:tr>
          </w:tbl>
          <w:p w14:paraId="6FB15A66" w14:textId="77777777" w:rsidR="008655A1" w:rsidRPr="006E24A5" w:rsidRDefault="008655A1" w:rsidP="008655A1">
            <w:pPr>
              <w:spacing w:after="0" w:line="240" w:lineRule="auto"/>
              <w:rPr>
                <w:rFonts w:ascii="Verdana" w:hAnsi="Verdana"/>
                <w:b/>
                <w:sz w:val="18"/>
                <w:szCs w:val="18"/>
              </w:rPr>
            </w:pPr>
          </w:p>
        </w:tc>
      </w:tr>
      <w:tr w:rsidR="008655A1" w:rsidRPr="00FD31F1" w14:paraId="117BF57D" w14:textId="77777777" w:rsidTr="008655A1">
        <w:trPr>
          <w:jc w:val="center"/>
        </w:trPr>
        <w:tc>
          <w:tcPr>
            <w:tcW w:w="4185" w:type="dxa"/>
            <w:shd w:val="clear" w:color="auto" w:fill="auto"/>
          </w:tcPr>
          <w:p w14:paraId="6B640D12" w14:textId="1ABE4E03" w:rsidR="008655A1" w:rsidRPr="006E24A5" w:rsidRDefault="008655A1" w:rsidP="008655A1">
            <w:pPr>
              <w:spacing w:after="0" w:line="240" w:lineRule="auto"/>
              <w:jc w:val="both"/>
              <w:rPr>
                <w:rFonts w:ascii="Verdana" w:hAnsi="Verdana"/>
                <w:sz w:val="18"/>
                <w:szCs w:val="18"/>
              </w:rPr>
            </w:pPr>
            <w:r w:rsidRPr="006E24A5">
              <w:rPr>
                <w:rFonts w:ascii="Verdana" w:hAnsi="Verdana"/>
                <w:sz w:val="18"/>
                <w:szCs w:val="18"/>
              </w:rPr>
              <w:t xml:space="preserve">Monitoreos de variables o situaciones que fueron realizados según la contingencia y en cumplimiento de la RE </w:t>
            </w:r>
            <w:r w:rsidR="00D020E1">
              <w:rPr>
                <w:rFonts w:ascii="Verdana" w:hAnsi="Verdana"/>
                <w:sz w:val="18"/>
                <w:szCs w:val="18"/>
              </w:rPr>
              <w:t xml:space="preserve">N° </w:t>
            </w:r>
            <w:r w:rsidRPr="006E24A5">
              <w:rPr>
                <w:rFonts w:ascii="Verdana" w:hAnsi="Verdana"/>
                <w:sz w:val="18"/>
                <w:szCs w:val="18"/>
              </w:rPr>
              <w:t>3264/2019.</w:t>
            </w:r>
          </w:p>
          <w:p w14:paraId="78565FAD" w14:textId="77777777" w:rsidR="008655A1" w:rsidRPr="006E24A5" w:rsidRDefault="008655A1" w:rsidP="008655A1">
            <w:pPr>
              <w:spacing w:after="0" w:line="240" w:lineRule="auto"/>
              <w:jc w:val="both"/>
              <w:rPr>
                <w:rFonts w:ascii="Verdana" w:hAnsi="Verdana"/>
                <w:sz w:val="18"/>
                <w:szCs w:val="18"/>
              </w:rPr>
            </w:pPr>
          </w:p>
          <w:p w14:paraId="24A17599" w14:textId="77777777" w:rsidR="008655A1" w:rsidRPr="006E24A5" w:rsidRDefault="008655A1" w:rsidP="008655A1">
            <w:pPr>
              <w:spacing w:after="0" w:line="240" w:lineRule="auto"/>
              <w:jc w:val="both"/>
              <w:rPr>
                <w:rFonts w:ascii="Verdana" w:hAnsi="Verdana"/>
                <w:sz w:val="18"/>
                <w:szCs w:val="18"/>
              </w:rPr>
            </w:pPr>
            <w:r w:rsidRPr="006E24A5">
              <w:rPr>
                <w:rFonts w:ascii="Verdana" w:hAnsi="Verdana"/>
                <w:sz w:val="18"/>
                <w:szCs w:val="18"/>
              </w:rPr>
              <w:t xml:space="preserve">Incluir en el </w:t>
            </w:r>
            <w:r w:rsidRPr="008655A1">
              <w:rPr>
                <w:rFonts w:ascii="Verdana" w:hAnsi="Verdana"/>
                <w:b/>
                <w:sz w:val="18"/>
                <w:szCs w:val="18"/>
                <w:u w:val="single"/>
              </w:rPr>
              <w:t xml:space="preserve">Anexo </w:t>
            </w:r>
            <w:r w:rsidR="00866B3B">
              <w:rPr>
                <w:rFonts w:ascii="Verdana" w:hAnsi="Verdana"/>
                <w:b/>
                <w:sz w:val="18"/>
                <w:szCs w:val="18"/>
                <w:u w:val="single"/>
              </w:rPr>
              <w:t>3</w:t>
            </w:r>
            <w:r w:rsidRPr="006E24A5">
              <w:rPr>
                <w:rFonts w:ascii="Verdana" w:hAnsi="Verdana"/>
                <w:sz w:val="18"/>
                <w:szCs w:val="18"/>
              </w:rPr>
              <w:t>, los registros con la i</w:t>
            </w:r>
            <w:r w:rsidR="00D50B83">
              <w:rPr>
                <w:rFonts w:ascii="Verdana" w:hAnsi="Verdana"/>
                <w:sz w:val="18"/>
                <w:szCs w:val="18"/>
              </w:rPr>
              <w:t>nformación establecida en la RE N</w:t>
            </w:r>
            <w:r w:rsidRPr="006E24A5">
              <w:rPr>
                <w:rFonts w:ascii="Verdana" w:hAnsi="Verdana"/>
                <w:sz w:val="18"/>
                <w:szCs w:val="18"/>
              </w:rPr>
              <w:t>°</w:t>
            </w:r>
            <w:r w:rsidR="00D50B83">
              <w:rPr>
                <w:rFonts w:ascii="Verdana" w:hAnsi="Verdana"/>
                <w:sz w:val="18"/>
                <w:szCs w:val="18"/>
              </w:rPr>
              <w:t xml:space="preserve"> </w:t>
            </w:r>
            <w:r w:rsidRPr="006E24A5">
              <w:rPr>
                <w:rFonts w:ascii="Verdana" w:hAnsi="Verdana"/>
                <w:sz w:val="18"/>
                <w:szCs w:val="18"/>
              </w:rPr>
              <w:t>3264/2019.</w:t>
            </w:r>
          </w:p>
          <w:p w14:paraId="61292AE6" w14:textId="77777777" w:rsidR="008655A1" w:rsidRPr="006E24A5" w:rsidRDefault="008655A1" w:rsidP="008655A1">
            <w:pPr>
              <w:spacing w:after="0" w:line="240" w:lineRule="auto"/>
              <w:jc w:val="both"/>
              <w:rPr>
                <w:rFonts w:ascii="Verdana" w:hAnsi="Verdana"/>
                <w:sz w:val="18"/>
                <w:szCs w:val="18"/>
              </w:rPr>
            </w:pPr>
          </w:p>
          <w:p w14:paraId="035F9BDD" w14:textId="0F4BA95C" w:rsidR="008655A1" w:rsidRDefault="006644DC" w:rsidP="00FD45BE">
            <w:pPr>
              <w:pStyle w:val="Prrafodelista"/>
              <w:numPr>
                <w:ilvl w:val="0"/>
                <w:numId w:val="4"/>
              </w:numPr>
              <w:spacing w:after="0" w:line="240" w:lineRule="auto"/>
              <w:jc w:val="both"/>
              <w:rPr>
                <w:rFonts w:ascii="Verdana" w:hAnsi="Verdana"/>
                <w:sz w:val="18"/>
                <w:szCs w:val="18"/>
              </w:rPr>
            </w:pPr>
            <w:r>
              <w:rPr>
                <w:rFonts w:ascii="Verdana" w:hAnsi="Verdana"/>
                <w:sz w:val="18"/>
                <w:szCs w:val="18"/>
              </w:rPr>
              <w:t>Aplica a salmones en mar, ríos y lagos</w:t>
            </w:r>
            <w:r w:rsidR="008655A1" w:rsidRPr="006E24A5">
              <w:rPr>
                <w:rFonts w:ascii="Verdana" w:hAnsi="Verdana"/>
                <w:sz w:val="18"/>
                <w:szCs w:val="18"/>
              </w:rPr>
              <w:t>.</w:t>
            </w:r>
          </w:p>
          <w:p w14:paraId="2A2095D2" w14:textId="6F45B241" w:rsidR="008655A1" w:rsidRPr="007A36A8" w:rsidRDefault="007A36A8" w:rsidP="006644DC">
            <w:pPr>
              <w:spacing w:after="0" w:line="240" w:lineRule="auto"/>
              <w:ind w:left="142"/>
              <w:jc w:val="both"/>
              <w:rPr>
                <w:rFonts w:ascii="Verdana" w:hAnsi="Verdana"/>
                <w:sz w:val="18"/>
                <w:szCs w:val="18"/>
                <w:highlight w:val="yellow"/>
              </w:rPr>
            </w:pPr>
            <w:r>
              <w:rPr>
                <w:rFonts w:ascii="Verdana" w:hAnsi="Verdana"/>
                <w:sz w:val="18"/>
                <w:szCs w:val="18"/>
              </w:rPr>
              <w:t>(2, 3, 4</w:t>
            </w:r>
            <w:r w:rsidR="006644DC">
              <w:rPr>
                <w:rFonts w:ascii="Verdana" w:hAnsi="Verdana"/>
                <w:sz w:val="18"/>
                <w:szCs w:val="18"/>
              </w:rPr>
              <w:t>, 5</w:t>
            </w:r>
            <w:r>
              <w:rPr>
                <w:rFonts w:ascii="Verdana" w:hAnsi="Verdana"/>
                <w:sz w:val="18"/>
                <w:szCs w:val="18"/>
              </w:rPr>
              <w:t>) Aplican a salmónidos</w:t>
            </w:r>
            <w:r w:rsidR="00AD4C76">
              <w:rPr>
                <w:rFonts w:ascii="Verdana" w:hAnsi="Verdana"/>
                <w:sz w:val="18"/>
                <w:szCs w:val="18"/>
              </w:rPr>
              <w:t xml:space="preserve"> en tierra y No salmó</w:t>
            </w:r>
            <w:r w:rsidR="006644DC">
              <w:rPr>
                <w:rFonts w:ascii="Verdana" w:hAnsi="Verdana"/>
                <w:sz w:val="18"/>
                <w:szCs w:val="18"/>
              </w:rPr>
              <w:t>nidos en tierra, mar, ríos y lagos.</w:t>
            </w:r>
            <w:r w:rsidR="00F66A02" w:rsidRPr="007A36A8">
              <w:rPr>
                <w:rFonts w:ascii="Verdana" w:hAnsi="Verdana"/>
                <w:sz w:val="18"/>
                <w:szCs w:val="18"/>
                <w:highlight w:val="yellow"/>
              </w:rPr>
              <w:t xml:space="preserve"> </w:t>
            </w:r>
          </w:p>
          <w:p w14:paraId="3F206B7C" w14:textId="77777777" w:rsidR="008655A1" w:rsidRPr="006E24A5" w:rsidRDefault="008655A1" w:rsidP="008655A1">
            <w:pPr>
              <w:spacing w:after="0" w:line="240" w:lineRule="auto"/>
              <w:jc w:val="both"/>
              <w:rPr>
                <w:rFonts w:ascii="Verdana" w:hAnsi="Verdana"/>
                <w:sz w:val="18"/>
                <w:szCs w:val="18"/>
              </w:rPr>
            </w:pPr>
          </w:p>
        </w:tc>
        <w:tc>
          <w:tcPr>
            <w:tcW w:w="4748" w:type="dxa"/>
            <w:shd w:val="clear" w:color="auto" w:fill="auto"/>
          </w:tcPr>
          <w:p w14:paraId="59C857DA" w14:textId="2F1D58E1" w:rsidR="008655A1" w:rsidRDefault="008655A1" w:rsidP="008655A1">
            <w:pPr>
              <w:spacing w:after="0" w:line="240" w:lineRule="auto"/>
              <w:rPr>
                <w:rFonts w:ascii="Verdana" w:hAnsi="Verdana"/>
                <w:sz w:val="18"/>
                <w:szCs w:val="18"/>
              </w:rPr>
            </w:pPr>
            <w:r w:rsidRPr="000600E5">
              <w:rPr>
                <w:rFonts w:ascii="Verdana" w:hAnsi="Verdana"/>
                <w:sz w:val="18"/>
                <w:szCs w:val="18"/>
              </w:rPr>
              <w:t>Marque con una cruz</w:t>
            </w:r>
            <w:r w:rsidR="00D2703C">
              <w:rPr>
                <w:rFonts w:ascii="Verdana" w:hAnsi="Verdana"/>
                <w:sz w:val="18"/>
                <w:szCs w:val="18"/>
              </w:rPr>
              <w:t xml:space="preserve"> los monitoreos realizados</w:t>
            </w:r>
            <w:r w:rsidRPr="000600E5">
              <w:rPr>
                <w:rFonts w:ascii="Verdana" w:hAnsi="Verdana"/>
                <w:sz w:val="18"/>
                <w:szCs w:val="18"/>
              </w:rPr>
              <w:t>:</w:t>
            </w:r>
          </w:p>
          <w:p w14:paraId="75DF1DEF" w14:textId="77777777" w:rsidR="008655A1" w:rsidRPr="006E24A5" w:rsidRDefault="008655A1" w:rsidP="008655A1">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520"/>
              <w:gridCol w:w="4002"/>
            </w:tblGrid>
            <w:tr w:rsidR="008655A1" w:rsidRPr="006E24A5" w14:paraId="6BA7DDD6" w14:textId="77777777" w:rsidTr="008655A1">
              <w:tc>
                <w:tcPr>
                  <w:tcW w:w="520" w:type="dxa"/>
                </w:tcPr>
                <w:p w14:paraId="0B8C4E91" w14:textId="77777777" w:rsidR="008655A1" w:rsidRPr="006E24A5" w:rsidRDefault="008655A1" w:rsidP="008655A1">
                  <w:pPr>
                    <w:spacing w:after="0" w:line="240" w:lineRule="auto"/>
                    <w:contextualSpacing/>
                    <w:jc w:val="both"/>
                    <w:outlineLvl w:val="0"/>
                    <w:rPr>
                      <w:rFonts w:ascii="Verdana" w:hAnsi="Verdana"/>
                      <w:sz w:val="18"/>
                      <w:szCs w:val="18"/>
                      <w:lang w:val="es-CL"/>
                    </w:rPr>
                  </w:pPr>
                </w:p>
              </w:tc>
              <w:tc>
                <w:tcPr>
                  <w:tcW w:w="4002" w:type="dxa"/>
                </w:tcPr>
                <w:p w14:paraId="20AEC427" w14:textId="77777777" w:rsidR="008655A1" w:rsidRPr="006E24A5" w:rsidRDefault="00F66A02" w:rsidP="00F66A02">
                  <w:pPr>
                    <w:spacing w:after="0" w:line="240" w:lineRule="auto"/>
                    <w:contextualSpacing/>
                    <w:jc w:val="both"/>
                    <w:outlineLvl w:val="0"/>
                    <w:rPr>
                      <w:rFonts w:ascii="Verdana" w:hAnsi="Verdana"/>
                      <w:sz w:val="18"/>
                      <w:szCs w:val="18"/>
                      <w:lang w:val="es-CL"/>
                    </w:rPr>
                  </w:pPr>
                  <w:r>
                    <w:rPr>
                      <w:rFonts w:ascii="Verdana" w:hAnsi="Verdana"/>
                      <w:sz w:val="18"/>
                      <w:szCs w:val="18"/>
                      <w:lang w:val="es-CL"/>
                    </w:rPr>
                    <w:t>Ejemplares escapados o desprendidos exóticos</w:t>
                  </w:r>
                  <w:r w:rsidR="004F571D">
                    <w:rPr>
                      <w:rFonts w:ascii="Verdana" w:hAnsi="Verdana"/>
                      <w:sz w:val="18"/>
                      <w:szCs w:val="18"/>
                      <w:lang w:val="es-CL"/>
                    </w:rPr>
                    <w:t>/nativos</w:t>
                  </w:r>
                  <w:r w:rsidR="008655A1" w:rsidRPr="006E24A5">
                    <w:rPr>
                      <w:rFonts w:ascii="Verdana" w:hAnsi="Verdana"/>
                      <w:sz w:val="18"/>
                      <w:szCs w:val="18"/>
                      <w:lang w:val="es-CL"/>
                    </w:rPr>
                    <w:t xml:space="preserve"> (1)</w:t>
                  </w:r>
                </w:p>
              </w:tc>
            </w:tr>
            <w:tr w:rsidR="007A36A8" w:rsidRPr="006E24A5" w14:paraId="60510368" w14:textId="77777777" w:rsidTr="008655A1">
              <w:tc>
                <w:tcPr>
                  <w:tcW w:w="520" w:type="dxa"/>
                </w:tcPr>
                <w:p w14:paraId="21F65A7F" w14:textId="77777777" w:rsidR="007A36A8" w:rsidRPr="006E24A5" w:rsidRDefault="007A36A8" w:rsidP="008655A1">
                  <w:pPr>
                    <w:spacing w:after="0" w:line="240" w:lineRule="auto"/>
                    <w:contextualSpacing/>
                    <w:jc w:val="both"/>
                    <w:outlineLvl w:val="0"/>
                    <w:rPr>
                      <w:rFonts w:ascii="Verdana" w:hAnsi="Verdana"/>
                      <w:sz w:val="18"/>
                      <w:szCs w:val="18"/>
                      <w:lang w:val="es-CL"/>
                    </w:rPr>
                  </w:pPr>
                </w:p>
              </w:tc>
              <w:tc>
                <w:tcPr>
                  <w:tcW w:w="4002" w:type="dxa"/>
                </w:tcPr>
                <w:p w14:paraId="02FA8871" w14:textId="77777777" w:rsidR="007A36A8" w:rsidRDefault="007A36A8" w:rsidP="00F66A02">
                  <w:pPr>
                    <w:spacing w:after="0" w:line="240" w:lineRule="auto"/>
                    <w:contextualSpacing/>
                    <w:jc w:val="both"/>
                    <w:outlineLvl w:val="0"/>
                    <w:rPr>
                      <w:rFonts w:ascii="Verdana" w:hAnsi="Verdana"/>
                      <w:sz w:val="18"/>
                      <w:szCs w:val="18"/>
                      <w:lang w:val="es-CL"/>
                    </w:rPr>
                  </w:pPr>
                  <w:r>
                    <w:rPr>
                      <w:rFonts w:ascii="Verdana" w:hAnsi="Verdana"/>
                      <w:sz w:val="18"/>
                      <w:szCs w:val="18"/>
                      <w:lang w:val="es-CL"/>
                    </w:rPr>
                    <w:t>Análisis histiopatológico (2)</w:t>
                  </w:r>
                </w:p>
              </w:tc>
            </w:tr>
            <w:tr w:rsidR="007A36A8" w:rsidRPr="006E24A5" w14:paraId="53619D45" w14:textId="77777777" w:rsidTr="008655A1">
              <w:tc>
                <w:tcPr>
                  <w:tcW w:w="520" w:type="dxa"/>
                </w:tcPr>
                <w:p w14:paraId="1EFC9B01" w14:textId="77777777" w:rsidR="007A36A8" w:rsidRPr="006E24A5" w:rsidRDefault="007A36A8" w:rsidP="008655A1">
                  <w:pPr>
                    <w:spacing w:after="0" w:line="240" w:lineRule="auto"/>
                    <w:contextualSpacing/>
                    <w:jc w:val="both"/>
                    <w:outlineLvl w:val="0"/>
                    <w:rPr>
                      <w:rFonts w:ascii="Verdana" w:hAnsi="Verdana"/>
                      <w:sz w:val="18"/>
                      <w:szCs w:val="18"/>
                      <w:lang w:val="es-CL"/>
                    </w:rPr>
                  </w:pPr>
                </w:p>
              </w:tc>
              <w:tc>
                <w:tcPr>
                  <w:tcW w:w="4002" w:type="dxa"/>
                </w:tcPr>
                <w:p w14:paraId="5BD34742" w14:textId="77777777" w:rsidR="007A36A8" w:rsidRDefault="007A36A8" w:rsidP="00F66A02">
                  <w:pPr>
                    <w:spacing w:after="0" w:line="240" w:lineRule="auto"/>
                    <w:contextualSpacing/>
                    <w:jc w:val="both"/>
                    <w:outlineLvl w:val="0"/>
                    <w:rPr>
                      <w:rFonts w:ascii="Verdana" w:hAnsi="Verdana"/>
                      <w:sz w:val="18"/>
                      <w:szCs w:val="18"/>
                      <w:lang w:val="es-CL"/>
                    </w:rPr>
                  </w:pPr>
                  <w:r>
                    <w:rPr>
                      <w:rFonts w:ascii="Verdana" w:hAnsi="Verdana"/>
                      <w:sz w:val="18"/>
                      <w:szCs w:val="18"/>
                      <w:lang w:val="es-CL"/>
                    </w:rPr>
                    <w:t>RT-PCR ISAv (3)</w:t>
                  </w:r>
                </w:p>
              </w:tc>
            </w:tr>
            <w:tr w:rsidR="007A36A8" w:rsidRPr="006E24A5" w14:paraId="3E9CB70A" w14:textId="77777777" w:rsidTr="008655A1">
              <w:tc>
                <w:tcPr>
                  <w:tcW w:w="520" w:type="dxa"/>
                </w:tcPr>
                <w:p w14:paraId="62DB484A" w14:textId="77777777" w:rsidR="007A36A8" w:rsidRPr="006E24A5" w:rsidRDefault="007A36A8" w:rsidP="008655A1">
                  <w:pPr>
                    <w:spacing w:after="0" w:line="240" w:lineRule="auto"/>
                    <w:contextualSpacing/>
                    <w:jc w:val="both"/>
                    <w:outlineLvl w:val="0"/>
                    <w:rPr>
                      <w:rFonts w:ascii="Verdana" w:hAnsi="Verdana"/>
                      <w:sz w:val="18"/>
                      <w:szCs w:val="18"/>
                      <w:lang w:val="es-CL"/>
                    </w:rPr>
                  </w:pPr>
                </w:p>
              </w:tc>
              <w:tc>
                <w:tcPr>
                  <w:tcW w:w="4002" w:type="dxa"/>
                </w:tcPr>
                <w:p w14:paraId="11713220" w14:textId="77777777" w:rsidR="007A36A8" w:rsidRDefault="007A36A8" w:rsidP="00F66A02">
                  <w:pPr>
                    <w:spacing w:after="0" w:line="240" w:lineRule="auto"/>
                    <w:contextualSpacing/>
                    <w:jc w:val="both"/>
                    <w:outlineLvl w:val="0"/>
                    <w:rPr>
                      <w:rFonts w:ascii="Verdana" w:hAnsi="Verdana"/>
                      <w:sz w:val="18"/>
                      <w:szCs w:val="18"/>
                      <w:lang w:val="es-CL"/>
                    </w:rPr>
                  </w:pPr>
                  <w:r>
                    <w:rPr>
                      <w:rFonts w:ascii="Verdana" w:hAnsi="Verdana"/>
                      <w:sz w:val="18"/>
                      <w:szCs w:val="18"/>
                      <w:lang w:val="es-CL"/>
                    </w:rPr>
                    <w:t>Residuos antimicrobianos (4)</w:t>
                  </w:r>
                </w:p>
              </w:tc>
            </w:tr>
            <w:tr w:rsidR="008655A1" w:rsidRPr="006E24A5" w14:paraId="71391ED2" w14:textId="77777777" w:rsidTr="008655A1">
              <w:tc>
                <w:tcPr>
                  <w:tcW w:w="520" w:type="dxa"/>
                </w:tcPr>
                <w:p w14:paraId="1D26C411" w14:textId="77777777" w:rsidR="008655A1" w:rsidRPr="006E24A5" w:rsidRDefault="008655A1" w:rsidP="008655A1">
                  <w:pPr>
                    <w:spacing w:after="0" w:line="240" w:lineRule="auto"/>
                    <w:contextualSpacing/>
                    <w:jc w:val="both"/>
                    <w:outlineLvl w:val="0"/>
                    <w:rPr>
                      <w:rFonts w:ascii="Verdana" w:hAnsi="Verdana"/>
                      <w:sz w:val="18"/>
                      <w:szCs w:val="18"/>
                      <w:lang w:val="es-CL"/>
                    </w:rPr>
                  </w:pPr>
                </w:p>
              </w:tc>
              <w:tc>
                <w:tcPr>
                  <w:tcW w:w="4002" w:type="dxa"/>
                </w:tcPr>
                <w:p w14:paraId="733C73F3" w14:textId="77777777" w:rsidR="008655A1" w:rsidRPr="006E24A5" w:rsidRDefault="00F66A02" w:rsidP="007A36A8">
                  <w:pPr>
                    <w:spacing w:after="0" w:line="240" w:lineRule="auto"/>
                    <w:contextualSpacing/>
                    <w:jc w:val="both"/>
                    <w:outlineLvl w:val="0"/>
                    <w:rPr>
                      <w:rFonts w:ascii="Verdana" w:hAnsi="Verdana"/>
                      <w:sz w:val="18"/>
                      <w:szCs w:val="18"/>
                      <w:lang w:val="es-CL"/>
                    </w:rPr>
                  </w:pPr>
                  <w:r>
                    <w:rPr>
                      <w:rFonts w:ascii="Verdana" w:hAnsi="Verdana"/>
                      <w:sz w:val="18"/>
                      <w:szCs w:val="18"/>
                      <w:lang w:val="es-CL"/>
                    </w:rPr>
                    <w:t>Recuento de peces</w:t>
                  </w:r>
                  <w:r w:rsidR="008655A1" w:rsidRPr="006E24A5">
                    <w:rPr>
                      <w:rFonts w:ascii="Verdana" w:hAnsi="Verdana"/>
                      <w:sz w:val="18"/>
                      <w:szCs w:val="18"/>
                      <w:lang w:val="es-CL"/>
                    </w:rPr>
                    <w:t xml:space="preserve"> (</w:t>
                  </w:r>
                  <w:r w:rsidR="007A36A8">
                    <w:rPr>
                      <w:rFonts w:ascii="Verdana" w:hAnsi="Verdana"/>
                      <w:sz w:val="18"/>
                      <w:szCs w:val="18"/>
                      <w:lang w:val="es-CL"/>
                    </w:rPr>
                    <w:t>5</w:t>
                  </w:r>
                  <w:r w:rsidR="008655A1" w:rsidRPr="006E24A5">
                    <w:rPr>
                      <w:rFonts w:ascii="Verdana" w:hAnsi="Verdana"/>
                      <w:sz w:val="18"/>
                      <w:szCs w:val="18"/>
                      <w:lang w:val="es-CL"/>
                    </w:rPr>
                    <w:t>)</w:t>
                  </w:r>
                </w:p>
              </w:tc>
            </w:tr>
          </w:tbl>
          <w:p w14:paraId="37604DB5" w14:textId="77777777" w:rsidR="008655A1" w:rsidRDefault="008655A1" w:rsidP="008655A1">
            <w:pPr>
              <w:spacing w:after="0" w:line="240" w:lineRule="auto"/>
              <w:contextualSpacing/>
              <w:jc w:val="both"/>
              <w:outlineLvl w:val="0"/>
              <w:rPr>
                <w:rFonts w:ascii="Verdana" w:hAnsi="Verdana"/>
                <w:sz w:val="18"/>
                <w:szCs w:val="18"/>
                <w:lang w:val="es-CL"/>
              </w:rPr>
            </w:pPr>
          </w:p>
          <w:p w14:paraId="0491F67E" w14:textId="77777777" w:rsidR="008655A1" w:rsidRPr="00DC5986" w:rsidRDefault="008655A1" w:rsidP="008655A1">
            <w:pPr>
              <w:spacing w:after="0" w:line="240" w:lineRule="auto"/>
              <w:contextualSpacing/>
              <w:jc w:val="both"/>
              <w:outlineLvl w:val="0"/>
              <w:rPr>
                <w:rFonts w:ascii="Verdana" w:hAnsi="Verdana"/>
                <w:i/>
                <w:sz w:val="18"/>
                <w:szCs w:val="18"/>
                <w:lang w:val="es-CL"/>
              </w:rPr>
            </w:pPr>
            <w:r>
              <w:rPr>
                <w:rFonts w:ascii="Verdana" w:hAnsi="Verdana"/>
                <w:sz w:val="18"/>
                <w:szCs w:val="18"/>
                <w:lang w:val="es-CL"/>
              </w:rPr>
              <w:t>Agregue otras variables monitoreadas solicitadas por Sernapesca (Resuelvo 1, letra b</w:t>
            </w:r>
            <w:r w:rsidR="00F66A02">
              <w:rPr>
                <w:rFonts w:ascii="Verdana" w:hAnsi="Verdana"/>
                <w:sz w:val="18"/>
                <w:szCs w:val="18"/>
                <w:lang w:val="es-CL"/>
              </w:rPr>
              <w:t>, último párrafo</w:t>
            </w:r>
            <w:r>
              <w:rPr>
                <w:rFonts w:ascii="Verdana" w:hAnsi="Verdana"/>
                <w:sz w:val="18"/>
                <w:szCs w:val="18"/>
                <w:lang w:val="es-CL"/>
              </w:rPr>
              <w:t xml:space="preserve">) de la RE N° 3264/2019. </w:t>
            </w:r>
            <w:r w:rsidRPr="00DC5986">
              <w:rPr>
                <w:rFonts w:ascii="Verdana" w:hAnsi="Verdana"/>
                <w:i/>
                <w:sz w:val="18"/>
                <w:szCs w:val="18"/>
                <w:lang w:val="es-CL"/>
              </w:rPr>
              <w:t>Si Sernapesca no solicitó otra variable indique No Aplica</w:t>
            </w:r>
          </w:p>
          <w:p w14:paraId="6EA9FC2A" w14:textId="77777777" w:rsidR="008655A1" w:rsidRDefault="008655A1" w:rsidP="008655A1">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4522"/>
            </w:tblGrid>
            <w:tr w:rsidR="008655A1" w14:paraId="31560330" w14:textId="77777777" w:rsidTr="008655A1">
              <w:tc>
                <w:tcPr>
                  <w:tcW w:w="4522" w:type="dxa"/>
                </w:tcPr>
                <w:p w14:paraId="0A3BC089" w14:textId="77777777" w:rsidR="008655A1" w:rsidRDefault="008655A1" w:rsidP="008655A1">
                  <w:pPr>
                    <w:spacing w:after="0" w:line="240" w:lineRule="auto"/>
                    <w:contextualSpacing/>
                    <w:jc w:val="both"/>
                    <w:outlineLvl w:val="0"/>
                    <w:rPr>
                      <w:rFonts w:ascii="Verdana" w:hAnsi="Verdana"/>
                      <w:sz w:val="18"/>
                      <w:szCs w:val="18"/>
                      <w:lang w:val="es-CL"/>
                    </w:rPr>
                  </w:pPr>
                </w:p>
              </w:tc>
            </w:tr>
            <w:tr w:rsidR="008655A1" w14:paraId="64FD2CBF" w14:textId="77777777" w:rsidTr="008655A1">
              <w:tc>
                <w:tcPr>
                  <w:tcW w:w="4522" w:type="dxa"/>
                </w:tcPr>
                <w:p w14:paraId="4BC523DA" w14:textId="77777777" w:rsidR="008655A1" w:rsidRDefault="008655A1" w:rsidP="008655A1">
                  <w:pPr>
                    <w:spacing w:after="0" w:line="240" w:lineRule="auto"/>
                    <w:contextualSpacing/>
                    <w:jc w:val="both"/>
                    <w:outlineLvl w:val="0"/>
                    <w:rPr>
                      <w:rFonts w:ascii="Verdana" w:hAnsi="Verdana"/>
                      <w:sz w:val="18"/>
                      <w:szCs w:val="18"/>
                      <w:lang w:val="es-CL"/>
                    </w:rPr>
                  </w:pPr>
                </w:p>
              </w:tc>
            </w:tr>
            <w:tr w:rsidR="008655A1" w14:paraId="2D95F33F" w14:textId="77777777" w:rsidTr="008655A1">
              <w:tc>
                <w:tcPr>
                  <w:tcW w:w="4522" w:type="dxa"/>
                </w:tcPr>
                <w:p w14:paraId="5FAA9152" w14:textId="77777777" w:rsidR="008655A1" w:rsidRDefault="008655A1" w:rsidP="008655A1">
                  <w:pPr>
                    <w:spacing w:after="0" w:line="240" w:lineRule="auto"/>
                    <w:contextualSpacing/>
                    <w:jc w:val="both"/>
                    <w:outlineLvl w:val="0"/>
                    <w:rPr>
                      <w:rFonts w:ascii="Verdana" w:hAnsi="Verdana"/>
                      <w:sz w:val="18"/>
                      <w:szCs w:val="18"/>
                      <w:lang w:val="es-CL"/>
                    </w:rPr>
                  </w:pPr>
                </w:p>
              </w:tc>
            </w:tr>
            <w:tr w:rsidR="008655A1" w14:paraId="0BAE51C6" w14:textId="77777777" w:rsidTr="008655A1">
              <w:tc>
                <w:tcPr>
                  <w:tcW w:w="4522" w:type="dxa"/>
                </w:tcPr>
                <w:p w14:paraId="6CA18669" w14:textId="77777777" w:rsidR="008655A1" w:rsidRDefault="008655A1" w:rsidP="008655A1">
                  <w:pPr>
                    <w:spacing w:after="0" w:line="240" w:lineRule="auto"/>
                    <w:contextualSpacing/>
                    <w:jc w:val="both"/>
                    <w:outlineLvl w:val="0"/>
                    <w:rPr>
                      <w:rFonts w:ascii="Verdana" w:hAnsi="Verdana"/>
                      <w:sz w:val="18"/>
                      <w:szCs w:val="18"/>
                      <w:lang w:val="es-CL"/>
                    </w:rPr>
                  </w:pPr>
                </w:p>
              </w:tc>
            </w:tr>
          </w:tbl>
          <w:p w14:paraId="3983D480" w14:textId="77777777" w:rsidR="008655A1" w:rsidRPr="006E24A5" w:rsidRDefault="008655A1" w:rsidP="008655A1">
            <w:pPr>
              <w:spacing w:after="0" w:line="240" w:lineRule="auto"/>
              <w:contextualSpacing/>
              <w:jc w:val="both"/>
              <w:outlineLvl w:val="0"/>
              <w:rPr>
                <w:rFonts w:ascii="Verdana" w:hAnsi="Verdana"/>
                <w:sz w:val="18"/>
                <w:szCs w:val="18"/>
                <w:lang w:val="es-CL"/>
              </w:rPr>
            </w:pPr>
          </w:p>
        </w:tc>
      </w:tr>
      <w:tr w:rsidR="00DC5986" w:rsidRPr="00B06C90" w14:paraId="5A7F28D2" w14:textId="77777777" w:rsidTr="008655A1">
        <w:trPr>
          <w:jc w:val="center"/>
        </w:trPr>
        <w:tc>
          <w:tcPr>
            <w:tcW w:w="4185" w:type="dxa"/>
            <w:shd w:val="clear" w:color="auto" w:fill="auto"/>
          </w:tcPr>
          <w:p w14:paraId="5B857EB8" w14:textId="77777777" w:rsidR="00DC5986" w:rsidRDefault="00D50B83" w:rsidP="008655A1">
            <w:pPr>
              <w:spacing w:after="0" w:line="240" w:lineRule="auto"/>
              <w:jc w:val="both"/>
              <w:rPr>
                <w:rFonts w:ascii="Verdana" w:hAnsi="Verdana"/>
                <w:sz w:val="18"/>
                <w:szCs w:val="18"/>
              </w:rPr>
            </w:pPr>
            <w:r>
              <w:rPr>
                <w:rFonts w:ascii="Verdana" w:hAnsi="Verdana"/>
                <w:sz w:val="18"/>
                <w:szCs w:val="18"/>
              </w:rPr>
              <w:t>E</w:t>
            </w:r>
            <w:r w:rsidR="00DC5986" w:rsidRPr="006E24A5">
              <w:rPr>
                <w:rFonts w:ascii="Verdana" w:hAnsi="Verdana"/>
                <w:sz w:val="18"/>
                <w:szCs w:val="18"/>
              </w:rPr>
              <w:t xml:space="preserve">jemplares escapados y </w:t>
            </w:r>
            <w:r>
              <w:rPr>
                <w:rFonts w:ascii="Verdana" w:hAnsi="Verdana"/>
                <w:sz w:val="18"/>
                <w:szCs w:val="18"/>
              </w:rPr>
              <w:t>recapturados</w:t>
            </w:r>
            <w:r w:rsidR="00DC5986" w:rsidRPr="006E24A5">
              <w:rPr>
                <w:rFonts w:ascii="Verdana" w:hAnsi="Verdana"/>
                <w:sz w:val="18"/>
                <w:szCs w:val="18"/>
              </w:rPr>
              <w:t>.</w:t>
            </w:r>
          </w:p>
          <w:p w14:paraId="2B5B4F88" w14:textId="77777777" w:rsidR="00D50B83" w:rsidRPr="006E24A5" w:rsidRDefault="00D50B83" w:rsidP="008655A1">
            <w:pPr>
              <w:spacing w:after="0" w:line="240" w:lineRule="auto"/>
              <w:jc w:val="both"/>
              <w:rPr>
                <w:rFonts w:ascii="Verdana" w:hAnsi="Verdana"/>
                <w:sz w:val="18"/>
                <w:szCs w:val="18"/>
              </w:rPr>
            </w:pPr>
          </w:p>
          <w:p w14:paraId="6906E374" w14:textId="77777777" w:rsidR="00D50B83" w:rsidRDefault="00D50B83" w:rsidP="00D50B83">
            <w:pPr>
              <w:spacing w:after="0" w:line="240" w:lineRule="auto"/>
              <w:jc w:val="both"/>
              <w:rPr>
                <w:rFonts w:ascii="Verdana" w:hAnsi="Verdana"/>
                <w:sz w:val="18"/>
                <w:szCs w:val="18"/>
              </w:rPr>
            </w:pPr>
          </w:p>
          <w:p w14:paraId="4850CB2E" w14:textId="77777777" w:rsidR="00D50B83" w:rsidRDefault="00D50B83" w:rsidP="00D50B83">
            <w:pPr>
              <w:spacing w:after="0" w:line="240" w:lineRule="auto"/>
              <w:jc w:val="both"/>
              <w:rPr>
                <w:rFonts w:ascii="Verdana" w:hAnsi="Verdana"/>
                <w:sz w:val="18"/>
                <w:szCs w:val="18"/>
              </w:rPr>
            </w:pPr>
          </w:p>
          <w:p w14:paraId="5E8F8F15" w14:textId="4B040DFF" w:rsidR="00DC5986" w:rsidRPr="006E24A5" w:rsidRDefault="00AD4C76" w:rsidP="00AD4C76">
            <w:pPr>
              <w:spacing w:after="0" w:line="240" w:lineRule="auto"/>
              <w:jc w:val="both"/>
              <w:rPr>
                <w:rFonts w:ascii="Verdana" w:hAnsi="Verdana"/>
                <w:sz w:val="18"/>
                <w:szCs w:val="18"/>
              </w:rPr>
            </w:pPr>
            <w:r w:rsidRPr="00AD4C76">
              <w:rPr>
                <w:rFonts w:ascii="Verdana" w:hAnsi="Verdana"/>
                <w:sz w:val="18"/>
                <w:szCs w:val="18"/>
              </w:rPr>
              <w:t xml:space="preserve">Incluir en el </w:t>
            </w:r>
            <w:r w:rsidRPr="00AD4C76">
              <w:rPr>
                <w:rFonts w:ascii="Verdana" w:hAnsi="Verdana"/>
                <w:b/>
                <w:sz w:val="18"/>
                <w:szCs w:val="18"/>
                <w:u w:val="single"/>
              </w:rPr>
              <w:t>Anexo 5</w:t>
            </w:r>
            <w:r w:rsidRPr="00AD4C76">
              <w:rPr>
                <w:rFonts w:ascii="Verdana" w:hAnsi="Verdana"/>
                <w:sz w:val="18"/>
                <w:szCs w:val="18"/>
              </w:rPr>
              <w:t xml:space="preserve"> los registros de recaptura</w:t>
            </w:r>
            <w:r>
              <w:rPr>
                <w:rFonts w:ascii="Verdana" w:hAnsi="Verdana"/>
                <w:sz w:val="18"/>
                <w:szCs w:val="18"/>
              </w:rPr>
              <w:t>. A</w:t>
            </w:r>
            <w:r w:rsidRPr="00AD4C76">
              <w:rPr>
                <w:rFonts w:ascii="Verdana" w:hAnsi="Verdana"/>
                <w:sz w:val="18"/>
                <w:szCs w:val="18"/>
              </w:rPr>
              <w:t>nexar ultima ficha de reporte diario de recaptura</w:t>
            </w:r>
            <w:r w:rsidR="00DD6D0C">
              <w:rPr>
                <w:rFonts w:ascii="Verdana" w:hAnsi="Verdana"/>
                <w:sz w:val="18"/>
                <w:szCs w:val="18"/>
              </w:rPr>
              <w:t>.</w:t>
            </w:r>
          </w:p>
        </w:tc>
        <w:tc>
          <w:tcPr>
            <w:tcW w:w="4748" w:type="dxa"/>
            <w:shd w:val="clear" w:color="auto" w:fill="auto"/>
          </w:tcPr>
          <w:p w14:paraId="4470FDA2" w14:textId="77777777" w:rsidR="00DC5986" w:rsidRPr="00F66A02" w:rsidRDefault="00DC5986" w:rsidP="008655A1">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2788"/>
              <w:gridCol w:w="1734"/>
            </w:tblGrid>
            <w:tr w:rsidR="00F66A02" w:rsidRPr="00F66A02" w14:paraId="4E226628" w14:textId="77777777" w:rsidTr="00D50B83">
              <w:tc>
                <w:tcPr>
                  <w:tcW w:w="2788" w:type="dxa"/>
                </w:tcPr>
                <w:p w14:paraId="3DBF03FF" w14:textId="77777777" w:rsidR="00F66A02" w:rsidRPr="00F66A02" w:rsidRDefault="00F66A02" w:rsidP="008655A1">
                  <w:pPr>
                    <w:spacing w:after="0" w:line="240" w:lineRule="auto"/>
                    <w:rPr>
                      <w:rFonts w:ascii="Verdana" w:hAnsi="Verdana"/>
                      <w:sz w:val="18"/>
                      <w:szCs w:val="18"/>
                    </w:rPr>
                  </w:pPr>
                  <w:r w:rsidRPr="00F66A02">
                    <w:rPr>
                      <w:rFonts w:ascii="Verdana" w:hAnsi="Verdana"/>
                      <w:sz w:val="18"/>
                      <w:szCs w:val="18"/>
                    </w:rPr>
                    <w:t>Total ejemplares escapados</w:t>
                  </w:r>
                </w:p>
              </w:tc>
              <w:tc>
                <w:tcPr>
                  <w:tcW w:w="1734" w:type="dxa"/>
                </w:tcPr>
                <w:p w14:paraId="640926CD" w14:textId="77777777" w:rsidR="00F66A02" w:rsidRPr="00F66A02" w:rsidRDefault="00F66A02" w:rsidP="008655A1">
                  <w:pPr>
                    <w:spacing w:after="0" w:line="240" w:lineRule="auto"/>
                    <w:rPr>
                      <w:rFonts w:ascii="Verdana" w:hAnsi="Verdana"/>
                      <w:sz w:val="18"/>
                      <w:szCs w:val="18"/>
                    </w:rPr>
                  </w:pPr>
                </w:p>
              </w:tc>
            </w:tr>
            <w:tr w:rsidR="00F66A02" w:rsidRPr="00F66A02" w14:paraId="5B480CFA" w14:textId="77777777" w:rsidTr="00D50B83">
              <w:tc>
                <w:tcPr>
                  <w:tcW w:w="2788" w:type="dxa"/>
                </w:tcPr>
                <w:p w14:paraId="18B5E4A6" w14:textId="77777777" w:rsidR="00F66A02" w:rsidRPr="00F66A02" w:rsidRDefault="00F66A02" w:rsidP="008655A1">
                  <w:pPr>
                    <w:spacing w:after="0" w:line="240" w:lineRule="auto"/>
                    <w:rPr>
                      <w:rFonts w:ascii="Verdana" w:hAnsi="Verdana"/>
                      <w:sz w:val="18"/>
                      <w:szCs w:val="18"/>
                    </w:rPr>
                  </w:pPr>
                  <w:r w:rsidRPr="00F66A02">
                    <w:rPr>
                      <w:rFonts w:ascii="Verdana" w:hAnsi="Verdana"/>
                      <w:sz w:val="18"/>
                      <w:szCs w:val="18"/>
                    </w:rPr>
                    <w:t xml:space="preserve">Total ejemplares recapturados </w:t>
                  </w:r>
                </w:p>
              </w:tc>
              <w:tc>
                <w:tcPr>
                  <w:tcW w:w="1734" w:type="dxa"/>
                </w:tcPr>
                <w:p w14:paraId="15117F29" w14:textId="77777777" w:rsidR="00F66A02" w:rsidRPr="00F66A02" w:rsidRDefault="00F66A02" w:rsidP="008655A1">
                  <w:pPr>
                    <w:spacing w:after="0" w:line="240" w:lineRule="auto"/>
                    <w:rPr>
                      <w:rFonts w:ascii="Verdana" w:hAnsi="Verdana"/>
                      <w:sz w:val="18"/>
                      <w:szCs w:val="18"/>
                    </w:rPr>
                  </w:pPr>
                </w:p>
              </w:tc>
            </w:tr>
            <w:tr w:rsidR="00F66A02" w:rsidRPr="00F66A02" w14:paraId="0551FC1C" w14:textId="77777777" w:rsidTr="00D50B83">
              <w:tc>
                <w:tcPr>
                  <w:tcW w:w="2788" w:type="dxa"/>
                </w:tcPr>
                <w:p w14:paraId="7626BECA" w14:textId="77777777" w:rsidR="00F66A02" w:rsidRPr="00F66A02" w:rsidRDefault="00F66A02" w:rsidP="008655A1">
                  <w:pPr>
                    <w:spacing w:after="0" w:line="240" w:lineRule="auto"/>
                    <w:rPr>
                      <w:rFonts w:ascii="Verdana" w:hAnsi="Verdana"/>
                      <w:sz w:val="18"/>
                      <w:szCs w:val="18"/>
                    </w:rPr>
                  </w:pPr>
                  <w:r w:rsidRPr="00F66A02">
                    <w:rPr>
                      <w:rFonts w:ascii="Verdana" w:hAnsi="Verdana"/>
                      <w:sz w:val="18"/>
                      <w:szCs w:val="18"/>
                    </w:rPr>
                    <w:t>Porcentaje ejemplares recapturados</w:t>
                  </w:r>
                </w:p>
              </w:tc>
              <w:tc>
                <w:tcPr>
                  <w:tcW w:w="1734" w:type="dxa"/>
                </w:tcPr>
                <w:p w14:paraId="477241C5" w14:textId="77777777" w:rsidR="00F66A02" w:rsidRPr="00F66A02" w:rsidRDefault="00F66A02" w:rsidP="008655A1">
                  <w:pPr>
                    <w:spacing w:after="0" w:line="240" w:lineRule="auto"/>
                    <w:rPr>
                      <w:rFonts w:ascii="Verdana" w:hAnsi="Verdana"/>
                      <w:sz w:val="18"/>
                      <w:szCs w:val="18"/>
                    </w:rPr>
                  </w:pPr>
                </w:p>
              </w:tc>
            </w:tr>
            <w:tr w:rsidR="00213D2B" w:rsidRPr="00F66A02" w14:paraId="0DBB7A72" w14:textId="77777777" w:rsidTr="00D50B83">
              <w:tc>
                <w:tcPr>
                  <w:tcW w:w="2788" w:type="dxa"/>
                </w:tcPr>
                <w:p w14:paraId="48D2705E" w14:textId="066ED8FB" w:rsidR="00213D2B" w:rsidRPr="00F66A02" w:rsidRDefault="00213D2B" w:rsidP="008655A1">
                  <w:pPr>
                    <w:spacing w:after="0" w:line="240" w:lineRule="auto"/>
                    <w:rPr>
                      <w:rFonts w:ascii="Verdana" w:hAnsi="Verdana"/>
                      <w:sz w:val="18"/>
                      <w:szCs w:val="18"/>
                    </w:rPr>
                  </w:pPr>
                  <w:r>
                    <w:rPr>
                      <w:rFonts w:ascii="Verdana" w:hAnsi="Verdana"/>
                      <w:sz w:val="18"/>
                      <w:szCs w:val="18"/>
                    </w:rPr>
                    <w:t xml:space="preserve">Indicar cada una de las fechas de recaptura </w:t>
                  </w:r>
                </w:p>
              </w:tc>
              <w:tc>
                <w:tcPr>
                  <w:tcW w:w="1734" w:type="dxa"/>
                </w:tcPr>
                <w:p w14:paraId="4C2DA262" w14:textId="77777777" w:rsidR="00213D2B" w:rsidRPr="00F66A02" w:rsidRDefault="00213D2B" w:rsidP="008655A1">
                  <w:pPr>
                    <w:spacing w:after="0" w:line="240" w:lineRule="auto"/>
                    <w:rPr>
                      <w:rFonts w:ascii="Verdana" w:hAnsi="Verdana"/>
                      <w:sz w:val="18"/>
                      <w:szCs w:val="18"/>
                    </w:rPr>
                  </w:pPr>
                </w:p>
              </w:tc>
            </w:tr>
          </w:tbl>
          <w:p w14:paraId="354173F9" w14:textId="77777777" w:rsidR="00F66A02" w:rsidRPr="007A36A8" w:rsidRDefault="00F66A02" w:rsidP="008655A1">
            <w:pPr>
              <w:spacing w:after="0" w:line="240" w:lineRule="auto"/>
              <w:rPr>
                <w:rFonts w:ascii="Verdana" w:hAnsi="Verdana"/>
                <w:b/>
                <w:color w:val="FF0000"/>
                <w:sz w:val="4"/>
                <w:szCs w:val="4"/>
              </w:rPr>
            </w:pPr>
          </w:p>
          <w:p w14:paraId="2B0ADAF8" w14:textId="77777777" w:rsidR="00D50B83" w:rsidRPr="006E24A5" w:rsidRDefault="00D50B83" w:rsidP="008655A1">
            <w:pPr>
              <w:spacing w:after="0" w:line="240" w:lineRule="auto"/>
              <w:rPr>
                <w:rFonts w:ascii="Verdana" w:hAnsi="Verdana"/>
                <w:b/>
                <w:color w:val="FF0000"/>
                <w:sz w:val="18"/>
                <w:szCs w:val="18"/>
              </w:rPr>
            </w:pPr>
          </w:p>
        </w:tc>
      </w:tr>
      <w:tr w:rsidR="00623EA6" w:rsidRPr="00B06C90" w14:paraId="69869BD1" w14:textId="77777777" w:rsidTr="008655A1">
        <w:trPr>
          <w:jc w:val="center"/>
        </w:trPr>
        <w:tc>
          <w:tcPr>
            <w:tcW w:w="4185" w:type="dxa"/>
            <w:shd w:val="clear" w:color="auto" w:fill="auto"/>
          </w:tcPr>
          <w:p w14:paraId="1CEA38EE" w14:textId="77777777" w:rsidR="00623EA6" w:rsidRDefault="00623EA6" w:rsidP="008655A1">
            <w:pPr>
              <w:spacing w:after="0" w:line="240" w:lineRule="auto"/>
              <w:jc w:val="both"/>
              <w:rPr>
                <w:rFonts w:ascii="Verdana" w:hAnsi="Verdana"/>
                <w:sz w:val="18"/>
                <w:szCs w:val="18"/>
              </w:rPr>
            </w:pPr>
            <w:r>
              <w:rPr>
                <w:rFonts w:ascii="Verdana" w:hAnsi="Verdana"/>
                <w:sz w:val="18"/>
                <w:szCs w:val="18"/>
              </w:rPr>
              <w:t>Disposición final de ejemplares recapturados</w:t>
            </w:r>
          </w:p>
          <w:p w14:paraId="02C85486" w14:textId="77777777" w:rsidR="006C092B" w:rsidRDefault="006C092B" w:rsidP="008655A1">
            <w:pPr>
              <w:spacing w:after="0" w:line="240" w:lineRule="auto"/>
              <w:jc w:val="both"/>
              <w:rPr>
                <w:rFonts w:ascii="Verdana" w:hAnsi="Verdana"/>
                <w:sz w:val="18"/>
                <w:szCs w:val="18"/>
              </w:rPr>
            </w:pPr>
          </w:p>
          <w:p w14:paraId="21A16160" w14:textId="662C230D" w:rsidR="006C092B" w:rsidRDefault="006C092B" w:rsidP="008655A1">
            <w:pPr>
              <w:spacing w:after="0" w:line="240" w:lineRule="auto"/>
              <w:jc w:val="both"/>
              <w:rPr>
                <w:rFonts w:ascii="Verdana" w:hAnsi="Verdana"/>
                <w:sz w:val="18"/>
                <w:szCs w:val="18"/>
              </w:rPr>
            </w:pPr>
            <w:r>
              <w:rPr>
                <w:rFonts w:ascii="Verdana" w:hAnsi="Verdana"/>
                <w:sz w:val="18"/>
                <w:szCs w:val="18"/>
              </w:rPr>
              <w:t>Nota: Si corresponde, incluya los peces que fueron ensilados en el centro.</w:t>
            </w:r>
          </w:p>
        </w:tc>
        <w:tc>
          <w:tcPr>
            <w:tcW w:w="4748" w:type="dxa"/>
            <w:shd w:val="clear" w:color="auto" w:fill="auto"/>
          </w:tcPr>
          <w:tbl>
            <w:tblPr>
              <w:tblStyle w:val="Tablaconcuadrcula"/>
              <w:tblW w:w="0" w:type="auto"/>
              <w:tblLook w:val="04A0" w:firstRow="1" w:lastRow="0" w:firstColumn="1" w:lastColumn="0" w:noHBand="0" w:noVBand="1"/>
            </w:tblPr>
            <w:tblGrid>
              <w:gridCol w:w="1203"/>
              <w:gridCol w:w="1858"/>
              <w:gridCol w:w="1461"/>
            </w:tblGrid>
            <w:tr w:rsidR="006644DC" w14:paraId="48A99146" w14:textId="77777777" w:rsidTr="000871DE">
              <w:tc>
                <w:tcPr>
                  <w:tcW w:w="1203" w:type="dxa"/>
                </w:tcPr>
                <w:p w14:paraId="56A9CC2D" w14:textId="77777777" w:rsidR="006644DC" w:rsidRPr="00601AA3" w:rsidRDefault="006644DC" w:rsidP="006644DC">
                  <w:pPr>
                    <w:spacing w:after="0" w:line="240" w:lineRule="auto"/>
                    <w:rPr>
                      <w:rFonts w:ascii="Verdana" w:hAnsi="Verdana"/>
                      <w:sz w:val="18"/>
                      <w:szCs w:val="18"/>
                    </w:rPr>
                  </w:pPr>
                  <w:r w:rsidRPr="00601AA3">
                    <w:rPr>
                      <w:rFonts w:ascii="Verdana" w:hAnsi="Verdana"/>
                      <w:sz w:val="18"/>
                      <w:szCs w:val="18"/>
                    </w:rPr>
                    <w:t>Lugar de disposición final</w:t>
                  </w:r>
                </w:p>
              </w:tc>
              <w:tc>
                <w:tcPr>
                  <w:tcW w:w="1858" w:type="dxa"/>
                </w:tcPr>
                <w:p w14:paraId="4B0AC425" w14:textId="77777777" w:rsidR="006644DC" w:rsidRPr="00601AA3" w:rsidRDefault="006644DC" w:rsidP="006644DC">
                  <w:pPr>
                    <w:spacing w:after="0" w:line="240" w:lineRule="auto"/>
                    <w:rPr>
                      <w:rFonts w:ascii="Verdana" w:hAnsi="Verdana"/>
                      <w:sz w:val="18"/>
                      <w:szCs w:val="18"/>
                    </w:rPr>
                  </w:pPr>
                  <w:r w:rsidRPr="00601AA3">
                    <w:rPr>
                      <w:rFonts w:ascii="Verdana" w:hAnsi="Verdana"/>
                      <w:sz w:val="18"/>
                      <w:szCs w:val="18"/>
                    </w:rPr>
                    <w:t>N° de certificado</w:t>
                  </w:r>
                  <w:r>
                    <w:rPr>
                      <w:rFonts w:ascii="Verdana" w:hAnsi="Verdana"/>
                      <w:sz w:val="18"/>
                      <w:szCs w:val="18"/>
                    </w:rPr>
                    <w:t xml:space="preserve"> de la planta o vertedero</w:t>
                  </w:r>
                </w:p>
              </w:tc>
              <w:tc>
                <w:tcPr>
                  <w:tcW w:w="1461" w:type="dxa"/>
                </w:tcPr>
                <w:p w14:paraId="7713AB8F" w14:textId="06EA6186" w:rsidR="006644DC" w:rsidRPr="00601AA3" w:rsidRDefault="006644DC" w:rsidP="006644DC">
                  <w:pPr>
                    <w:spacing w:after="0" w:line="240" w:lineRule="auto"/>
                    <w:rPr>
                      <w:rFonts w:ascii="Verdana" w:hAnsi="Verdana"/>
                      <w:sz w:val="18"/>
                      <w:szCs w:val="18"/>
                    </w:rPr>
                  </w:pPr>
                  <w:r>
                    <w:rPr>
                      <w:rFonts w:ascii="Verdana" w:hAnsi="Verdana"/>
                      <w:sz w:val="18"/>
                      <w:szCs w:val="18"/>
                    </w:rPr>
                    <w:t>N° de peces</w:t>
                  </w:r>
                </w:p>
              </w:tc>
            </w:tr>
            <w:tr w:rsidR="006644DC" w14:paraId="7E12223C" w14:textId="77777777" w:rsidTr="000871DE">
              <w:tc>
                <w:tcPr>
                  <w:tcW w:w="1203" w:type="dxa"/>
                </w:tcPr>
                <w:p w14:paraId="2C36FBE1" w14:textId="77777777" w:rsidR="006644DC" w:rsidRDefault="006644DC" w:rsidP="006644DC">
                  <w:pPr>
                    <w:spacing w:after="0" w:line="240" w:lineRule="auto"/>
                    <w:rPr>
                      <w:rFonts w:ascii="Verdana" w:hAnsi="Verdana"/>
                      <w:b/>
                      <w:color w:val="FF0000"/>
                      <w:sz w:val="18"/>
                      <w:szCs w:val="18"/>
                    </w:rPr>
                  </w:pPr>
                </w:p>
              </w:tc>
              <w:tc>
                <w:tcPr>
                  <w:tcW w:w="1858" w:type="dxa"/>
                </w:tcPr>
                <w:p w14:paraId="5469AB39" w14:textId="77777777" w:rsidR="006644DC" w:rsidRDefault="006644DC" w:rsidP="006644DC">
                  <w:pPr>
                    <w:spacing w:after="0" w:line="240" w:lineRule="auto"/>
                    <w:rPr>
                      <w:rFonts w:ascii="Verdana" w:hAnsi="Verdana"/>
                      <w:b/>
                      <w:color w:val="FF0000"/>
                      <w:sz w:val="18"/>
                      <w:szCs w:val="18"/>
                    </w:rPr>
                  </w:pPr>
                </w:p>
              </w:tc>
              <w:tc>
                <w:tcPr>
                  <w:tcW w:w="1461" w:type="dxa"/>
                </w:tcPr>
                <w:p w14:paraId="74DA844B" w14:textId="77777777" w:rsidR="006644DC" w:rsidRDefault="006644DC" w:rsidP="006644DC">
                  <w:pPr>
                    <w:spacing w:after="0" w:line="240" w:lineRule="auto"/>
                    <w:rPr>
                      <w:rFonts w:ascii="Verdana" w:hAnsi="Verdana"/>
                      <w:b/>
                      <w:color w:val="FF0000"/>
                      <w:sz w:val="18"/>
                      <w:szCs w:val="18"/>
                    </w:rPr>
                  </w:pPr>
                </w:p>
              </w:tc>
            </w:tr>
            <w:tr w:rsidR="006644DC" w14:paraId="3BAF94B8" w14:textId="77777777" w:rsidTr="000871DE">
              <w:tc>
                <w:tcPr>
                  <w:tcW w:w="1203" w:type="dxa"/>
                </w:tcPr>
                <w:p w14:paraId="18B854B4" w14:textId="77777777" w:rsidR="006644DC" w:rsidRDefault="006644DC" w:rsidP="006644DC">
                  <w:pPr>
                    <w:spacing w:after="0" w:line="240" w:lineRule="auto"/>
                    <w:rPr>
                      <w:rFonts w:ascii="Verdana" w:hAnsi="Verdana"/>
                      <w:b/>
                      <w:color w:val="FF0000"/>
                      <w:sz w:val="18"/>
                      <w:szCs w:val="18"/>
                    </w:rPr>
                  </w:pPr>
                </w:p>
              </w:tc>
              <w:tc>
                <w:tcPr>
                  <w:tcW w:w="1858" w:type="dxa"/>
                </w:tcPr>
                <w:p w14:paraId="72964F6F" w14:textId="77777777" w:rsidR="006644DC" w:rsidRDefault="006644DC" w:rsidP="006644DC">
                  <w:pPr>
                    <w:spacing w:after="0" w:line="240" w:lineRule="auto"/>
                    <w:rPr>
                      <w:rFonts w:ascii="Verdana" w:hAnsi="Verdana"/>
                      <w:b/>
                      <w:color w:val="FF0000"/>
                      <w:sz w:val="18"/>
                      <w:szCs w:val="18"/>
                    </w:rPr>
                  </w:pPr>
                </w:p>
              </w:tc>
              <w:tc>
                <w:tcPr>
                  <w:tcW w:w="1461" w:type="dxa"/>
                </w:tcPr>
                <w:p w14:paraId="0B72518F" w14:textId="77777777" w:rsidR="006644DC" w:rsidRDefault="006644DC" w:rsidP="006644DC">
                  <w:pPr>
                    <w:spacing w:after="0" w:line="240" w:lineRule="auto"/>
                    <w:rPr>
                      <w:rFonts w:ascii="Verdana" w:hAnsi="Verdana"/>
                      <w:b/>
                      <w:color w:val="FF0000"/>
                      <w:sz w:val="18"/>
                      <w:szCs w:val="18"/>
                    </w:rPr>
                  </w:pPr>
                </w:p>
              </w:tc>
            </w:tr>
            <w:tr w:rsidR="006644DC" w14:paraId="65DC1BAE" w14:textId="77777777" w:rsidTr="000871DE">
              <w:tc>
                <w:tcPr>
                  <w:tcW w:w="1203" w:type="dxa"/>
                </w:tcPr>
                <w:p w14:paraId="59E93268" w14:textId="77777777" w:rsidR="006644DC" w:rsidRDefault="006644DC" w:rsidP="006644DC">
                  <w:pPr>
                    <w:spacing w:after="0" w:line="240" w:lineRule="auto"/>
                    <w:rPr>
                      <w:rFonts w:ascii="Verdana" w:hAnsi="Verdana"/>
                      <w:b/>
                      <w:color w:val="FF0000"/>
                      <w:sz w:val="18"/>
                      <w:szCs w:val="18"/>
                    </w:rPr>
                  </w:pPr>
                </w:p>
              </w:tc>
              <w:tc>
                <w:tcPr>
                  <w:tcW w:w="1858" w:type="dxa"/>
                </w:tcPr>
                <w:p w14:paraId="623F9845" w14:textId="77777777" w:rsidR="006644DC" w:rsidRDefault="006644DC" w:rsidP="006644DC">
                  <w:pPr>
                    <w:spacing w:after="0" w:line="240" w:lineRule="auto"/>
                    <w:rPr>
                      <w:rFonts w:ascii="Verdana" w:hAnsi="Verdana"/>
                      <w:b/>
                      <w:color w:val="FF0000"/>
                      <w:sz w:val="18"/>
                      <w:szCs w:val="18"/>
                    </w:rPr>
                  </w:pPr>
                </w:p>
              </w:tc>
              <w:tc>
                <w:tcPr>
                  <w:tcW w:w="1461" w:type="dxa"/>
                </w:tcPr>
                <w:p w14:paraId="3CC17CC3" w14:textId="77777777" w:rsidR="006644DC" w:rsidRDefault="006644DC" w:rsidP="006644DC">
                  <w:pPr>
                    <w:spacing w:after="0" w:line="240" w:lineRule="auto"/>
                    <w:rPr>
                      <w:rFonts w:ascii="Verdana" w:hAnsi="Verdana"/>
                      <w:b/>
                      <w:color w:val="FF0000"/>
                      <w:sz w:val="18"/>
                      <w:szCs w:val="18"/>
                    </w:rPr>
                  </w:pPr>
                </w:p>
              </w:tc>
            </w:tr>
            <w:tr w:rsidR="006644DC" w14:paraId="4CFFB5FE" w14:textId="77777777" w:rsidTr="000871DE">
              <w:tc>
                <w:tcPr>
                  <w:tcW w:w="1203" w:type="dxa"/>
                </w:tcPr>
                <w:p w14:paraId="481ED00E" w14:textId="77777777" w:rsidR="006644DC" w:rsidRDefault="006644DC" w:rsidP="006644DC">
                  <w:pPr>
                    <w:spacing w:after="0" w:line="240" w:lineRule="auto"/>
                    <w:rPr>
                      <w:rFonts w:ascii="Verdana" w:hAnsi="Verdana"/>
                      <w:b/>
                      <w:color w:val="FF0000"/>
                      <w:sz w:val="18"/>
                      <w:szCs w:val="18"/>
                    </w:rPr>
                  </w:pPr>
                </w:p>
              </w:tc>
              <w:tc>
                <w:tcPr>
                  <w:tcW w:w="1858" w:type="dxa"/>
                </w:tcPr>
                <w:p w14:paraId="61208DDD" w14:textId="77777777" w:rsidR="006644DC" w:rsidRDefault="006644DC" w:rsidP="006644DC">
                  <w:pPr>
                    <w:spacing w:after="0" w:line="240" w:lineRule="auto"/>
                    <w:rPr>
                      <w:rFonts w:ascii="Verdana" w:hAnsi="Verdana"/>
                      <w:b/>
                      <w:color w:val="FF0000"/>
                      <w:sz w:val="18"/>
                      <w:szCs w:val="18"/>
                    </w:rPr>
                  </w:pPr>
                </w:p>
              </w:tc>
              <w:tc>
                <w:tcPr>
                  <w:tcW w:w="1461" w:type="dxa"/>
                </w:tcPr>
                <w:p w14:paraId="38EF3CE4" w14:textId="77777777" w:rsidR="006644DC" w:rsidRDefault="006644DC" w:rsidP="006644DC">
                  <w:pPr>
                    <w:spacing w:after="0" w:line="240" w:lineRule="auto"/>
                    <w:rPr>
                      <w:rFonts w:ascii="Verdana" w:hAnsi="Verdana"/>
                      <w:b/>
                      <w:color w:val="FF0000"/>
                      <w:sz w:val="18"/>
                      <w:szCs w:val="18"/>
                    </w:rPr>
                  </w:pPr>
                </w:p>
              </w:tc>
            </w:tr>
            <w:tr w:rsidR="006644DC" w14:paraId="2556F7F1" w14:textId="77777777" w:rsidTr="000871DE">
              <w:tc>
                <w:tcPr>
                  <w:tcW w:w="1203" w:type="dxa"/>
                </w:tcPr>
                <w:p w14:paraId="08F5AFD6" w14:textId="77777777" w:rsidR="006644DC" w:rsidRDefault="006644DC" w:rsidP="006644DC">
                  <w:pPr>
                    <w:spacing w:after="0" w:line="240" w:lineRule="auto"/>
                    <w:rPr>
                      <w:rFonts w:ascii="Verdana" w:hAnsi="Verdana"/>
                      <w:b/>
                      <w:color w:val="FF0000"/>
                      <w:sz w:val="18"/>
                      <w:szCs w:val="18"/>
                    </w:rPr>
                  </w:pPr>
                </w:p>
              </w:tc>
              <w:tc>
                <w:tcPr>
                  <w:tcW w:w="1858" w:type="dxa"/>
                </w:tcPr>
                <w:p w14:paraId="5467610F" w14:textId="77777777" w:rsidR="006644DC" w:rsidRDefault="006644DC" w:rsidP="006644DC">
                  <w:pPr>
                    <w:spacing w:after="0" w:line="240" w:lineRule="auto"/>
                    <w:rPr>
                      <w:rFonts w:ascii="Verdana" w:hAnsi="Verdana"/>
                      <w:b/>
                      <w:color w:val="FF0000"/>
                      <w:sz w:val="18"/>
                      <w:szCs w:val="18"/>
                    </w:rPr>
                  </w:pPr>
                </w:p>
              </w:tc>
              <w:tc>
                <w:tcPr>
                  <w:tcW w:w="1461" w:type="dxa"/>
                </w:tcPr>
                <w:p w14:paraId="1D035EC2" w14:textId="77777777" w:rsidR="006644DC" w:rsidRDefault="006644DC" w:rsidP="006644DC">
                  <w:pPr>
                    <w:spacing w:after="0" w:line="240" w:lineRule="auto"/>
                    <w:rPr>
                      <w:rFonts w:ascii="Verdana" w:hAnsi="Verdana"/>
                      <w:b/>
                      <w:color w:val="FF0000"/>
                      <w:sz w:val="18"/>
                      <w:szCs w:val="18"/>
                    </w:rPr>
                  </w:pPr>
                </w:p>
              </w:tc>
            </w:tr>
            <w:tr w:rsidR="006644DC" w14:paraId="1240B7F2" w14:textId="77777777" w:rsidTr="000871DE">
              <w:tc>
                <w:tcPr>
                  <w:tcW w:w="1203" w:type="dxa"/>
                </w:tcPr>
                <w:p w14:paraId="1472ACA0" w14:textId="77777777" w:rsidR="006644DC" w:rsidRDefault="006644DC" w:rsidP="006644DC">
                  <w:pPr>
                    <w:spacing w:after="0" w:line="240" w:lineRule="auto"/>
                    <w:rPr>
                      <w:rFonts w:ascii="Verdana" w:hAnsi="Verdana"/>
                      <w:b/>
                      <w:color w:val="FF0000"/>
                      <w:sz w:val="18"/>
                      <w:szCs w:val="18"/>
                    </w:rPr>
                  </w:pPr>
                </w:p>
              </w:tc>
              <w:tc>
                <w:tcPr>
                  <w:tcW w:w="1858" w:type="dxa"/>
                </w:tcPr>
                <w:p w14:paraId="0E5521F6" w14:textId="77777777" w:rsidR="006644DC" w:rsidRDefault="006644DC" w:rsidP="006644DC">
                  <w:pPr>
                    <w:spacing w:after="0" w:line="240" w:lineRule="auto"/>
                    <w:rPr>
                      <w:rFonts w:ascii="Verdana" w:hAnsi="Verdana"/>
                      <w:b/>
                      <w:color w:val="FF0000"/>
                      <w:sz w:val="18"/>
                      <w:szCs w:val="18"/>
                    </w:rPr>
                  </w:pPr>
                </w:p>
              </w:tc>
              <w:tc>
                <w:tcPr>
                  <w:tcW w:w="1461" w:type="dxa"/>
                </w:tcPr>
                <w:p w14:paraId="730497CE" w14:textId="77777777" w:rsidR="006644DC" w:rsidRDefault="006644DC" w:rsidP="006644DC">
                  <w:pPr>
                    <w:spacing w:after="0" w:line="240" w:lineRule="auto"/>
                    <w:rPr>
                      <w:rFonts w:ascii="Verdana" w:hAnsi="Verdana"/>
                      <w:b/>
                      <w:color w:val="FF0000"/>
                      <w:sz w:val="18"/>
                      <w:szCs w:val="18"/>
                    </w:rPr>
                  </w:pPr>
                </w:p>
              </w:tc>
            </w:tr>
          </w:tbl>
          <w:p w14:paraId="472174B2" w14:textId="77777777" w:rsidR="00623EA6" w:rsidRPr="00F66A02" w:rsidRDefault="00623EA6" w:rsidP="008655A1">
            <w:pPr>
              <w:spacing w:after="0" w:line="240" w:lineRule="auto"/>
              <w:rPr>
                <w:rFonts w:ascii="Verdana" w:hAnsi="Verdana"/>
                <w:sz w:val="18"/>
                <w:szCs w:val="18"/>
              </w:rPr>
            </w:pPr>
          </w:p>
        </w:tc>
      </w:tr>
    </w:tbl>
    <w:p w14:paraId="5B4DDA20" w14:textId="77777777" w:rsidR="00455CC1" w:rsidRPr="00DD6D0C" w:rsidRDefault="00455CC1" w:rsidP="00455CC1">
      <w:pPr>
        <w:spacing w:after="0" w:line="240" w:lineRule="auto"/>
        <w:jc w:val="both"/>
        <w:rPr>
          <w:rFonts w:ascii="Verdana" w:hAnsi="Verdana"/>
          <w:b/>
          <w:sz w:val="18"/>
          <w:szCs w:val="18"/>
        </w:rPr>
      </w:pPr>
    </w:p>
    <w:p w14:paraId="76DDDCAA" w14:textId="77777777" w:rsidR="00213D2B" w:rsidRDefault="00213D2B" w:rsidP="008B7220">
      <w:pPr>
        <w:spacing w:after="0" w:line="240" w:lineRule="auto"/>
        <w:rPr>
          <w:rFonts w:ascii="Verdana" w:hAnsi="Verdana"/>
          <w:b/>
          <w:sz w:val="18"/>
          <w:szCs w:val="18"/>
        </w:rPr>
      </w:pPr>
    </w:p>
    <w:p w14:paraId="54B5F5A9" w14:textId="399A7DEE" w:rsidR="008B7220" w:rsidRPr="00DD6D0C" w:rsidRDefault="008B7220" w:rsidP="008B7220">
      <w:pPr>
        <w:spacing w:after="0" w:line="240" w:lineRule="auto"/>
        <w:rPr>
          <w:rFonts w:ascii="Verdana" w:hAnsi="Verdana"/>
          <w:b/>
          <w:sz w:val="18"/>
          <w:szCs w:val="18"/>
        </w:rPr>
      </w:pPr>
      <w:r w:rsidRPr="00DD6D0C">
        <w:rPr>
          <w:rFonts w:ascii="Verdana" w:hAnsi="Verdana"/>
          <w:b/>
          <w:sz w:val="18"/>
          <w:szCs w:val="18"/>
        </w:rPr>
        <w:t>2.</w:t>
      </w:r>
      <w:r w:rsidR="00213D2B">
        <w:rPr>
          <w:rFonts w:ascii="Verdana" w:hAnsi="Verdana"/>
          <w:b/>
          <w:sz w:val="18"/>
          <w:szCs w:val="18"/>
        </w:rPr>
        <w:t>5</w:t>
      </w:r>
      <w:r w:rsidRPr="00DD6D0C">
        <w:rPr>
          <w:rFonts w:ascii="Verdana" w:hAnsi="Verdana"/>
          <w:b/>
          <w:sz w:val="18"/>
          <w:szCs w:val="18"/>
        </w:rPr>
        <w:t xml:space="preserve">.- Antecedentes de seguridad de las estructuras de cultivo: </w:t>
      </w:r>
    </w:p>
    <w:p w14:paraId="639E2DC8" w14:textId="77777777" w:rsidR="008B7220" w:rsidRPr="00DD6D0C" w:rsidRDefault="008B7220" w:rsidP="008B7220">
      <w:pPr>
        <w:spacing w:after="0" w:line="240" w:lineRule="auto"/>
        <w:rPr>
          <w:rFonts w:ascii="Verdana" w:hAnsi="Verdana"/>
          <w:i/>
          <w:sz w:val="18"/>
          <w:szCs w:val="18"/>
        </w:rPr>
      </w:pPr>
    </w:p>
    <w:p w14:paraId="464F463F" w14:textId="77777777" w:rsidR="008B7220" w:rsidRPr="008655A1" w:rsidRDefault="008B7220" w:rsidP="008B7220">
      <w:pPr>
        <w:spacing w:after="0" w:line="240" w:lineRule="auto"/>
        <w:rPr>
          <w:rFonts w:ascii="Verdana" w:hAnsi="Verdana"/>
          <w:i/>
          <w:sz w:val="18"/>
          <w:szCs w:val="18"/>
        </w:rPr>
      </w:pPr>
      <w:r w:rsidRPr="008655A1">
        <w:rPr>
          <w:rFonts w:ascii="Verdana" w:hAnsi="Verdana"/>
          <w:i/>
          <w:sz w:val="18"/>
          <w:szCs w:val="18"/>
          <w:u w:val="single"/>
        </w:rPr>
        <w:t>Nota:</w:t>
      </w:r>
      <w:r w:rsidRPr="008655A1">
        <w:rPr>
          <w:rFonts w:ascii="Verdana" w:hAnsi="Verdana"/>
          <w:i/>
          <w:sz w:val="18"/>
          <w:szCs w:val="18"/>
        </w:rPr>
        <w:t xml:space="preserve"> completar esta sección sólo cuando la contingencia involucre el daño o colapso de las estructuras, en otros casos indicar: No Aplica.</w:t>
      </w:r>
    </w:p>
    <w:p w14:paraId="6A46AAA3" w14:textId="77777777" w:rsidR="008B7220" w:rsidRPr="008655A1" w:rsidRDefault="008B7220" w:rsidP="008B7220">
      <w:pPr>
        <w:spacing w:after="0" w:line="240" w:lineRule="auto"/>
        <w:rPr>
          <w:rFonts w:ascii="Verdana" w:hAnsi="Verdana"/>
          <w:sz w:val="18"/>
          <w:szCs w:val="18"/>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570"/>
      </w:tblGrid>
      <w:tr w:rsidR="008B7220" w:rsidRPr="008655A1" w14:paraId="2E853B66" w14:textId="77777777" w:rsidTr="00ED0D56">
        <w:trPr>
          <w:jc w:val="center"/>
        </w:trPr>
        <w:tc>
          <w:tcPr>
            <w:tcW w:w="4370" w:type="dxa"/>
            <w:shd w:val="clear" w:color="auto" w:fill="auto"/>
          </w:tcPr>
          <w:p w14:paraId="340D218E" w14:textId="77777777" w:rsidR="008B7220" w:rsidRDefault="008B7220" w:rsidP="00ED0D56">
            <w:pPr>
              <w:spacing w:after="0" w:line="240" w:lineRule="auto"/>
              <w:jc w:val="both"/>
              <w:rPr>
                <w:rFonts w:ascii="Verdana" w:hAnsi="Verdana"/>
                <w:sz w:val="18"/>
                <w:szCs w:val="18"/>
              </w:rPr>
            </w:pPr>
            <w:r>
              <w:rPr>
                <w:rFonts w:ascii="Verdana" w:hAnsi="Verdana"/>
                <w:sz w:val="18"/>
                <w:szCs w:val="18"/>
              </w:rPr>
              <w:t>C</w:t>
            </w:r>
            <w:r w:rsidRPr="008655A1">
              <w:rPr>
                <w:rFonts w:ascii="Verdana" w:hAnsi="Verdana"/>
                <w:sz w:val="18"/>
                <w:szCs w:val="18"/>
              </w:rPr>
              <w:t xml:space="preserve">ertificación </w:t>
            </w:r>
            <w:r>
              <w:rPr>
                <w:rFonts w:ascii="Verdana" w:hAnsi="Verdana"/>
                <w:sz w:val="18"/>
                <w:szCs w:val="18"/>
              </w:rPr>
              <w:t>de estructuras.</w:t>
            </w:r>
          </w:p>
          <w:p w14:paraId="76CD2577" w14:textId="77777777" w:rsidR="008B7220" w:rsidRDefault="008B7220" w:rsidP="00ED0D56">
            <w:pPr>
              <w:spacing w:after="0" w:line="240" w:lineRule="auto"/>
              <w:jc w:val="both"/>
              <w:rPr>
                <w:rFonts w:ascii="Verdana" w:hAnsi="Verdana"/>
                <w:sz w:val="18"/>
                <w:szCs w:val="18"/>
              </w:rPr>
            </w:pPr>
          </w:p>
          <w:p w14:paraId="3723411D" w14:textId="77777777" w:rsidR="008B7220" w:rsidRPr="008655A1" w:rsidRDefault="008B7220" w:rsidP="00405462">
            <w:pPr>
              <w:spacing w:after="0" w:line="240" w:lineRule="auto"/>
              <w:jc w:val="both"/>
              <w:rPr>
                <w:rFonts w:ascii="Verdana" w:hAnsi="Verdana"/>
                <w:sz w:val="18"/>
                <w:szCs w:val="18"/>
              </w:rPr>
            </w:pPr>
            <w:r w:rsidRPr="008655A1">
              <w:rPr>
                <w:rFonts w:ascii="Verdana" w:hAnsi="Verdana"/>
                <w:sz w:val="18"/>
                <w:szCs w:val="18"/>
              </w:rPr>
              <w:t xml:space="preserve">Incluir medios de verificación de las certificaciones en </w:t>
            </w:r>
            <w:r w:rsidRPr="00D50B83">
              <w:rPr>
                <w:rFonts w:ascii="Verdana" w:hAnsi="Verdana"/>
                <w:b/>
                <w:sz w:val="18"/>
                <w:szCs w:val="18"/>
                <w:u w:val="single"/>
              </w:rPr>
              <w:t xml:space="preserve">Anexo </w:t>
            </w:r>
            <w:r w:rsidR="00866B3B">
              <w:rPr>
                <w:rFonts w:ascii="Verdana" w:hAnsi="Verdana"/>
                <w:b/>
                <w:sz w:val="18"/>
                <w:szCs w:val="18"/>
                <w:u w:val="single"/>
              </w:rPr>
              <w:t>6</w:t>
            </w:r>
            <w:r w:rsidRPr="008655A1">
              <w:rPr>
                <w:rFonts w:ascii="Verdana" w:hAnsi="Verdana"/>
                <w:sz w:val="18"/>
                <w:szCs w:val="18"/>
              </w:rPr>
              <w:t>.</w:t>
            </w:r>
          </w:p>
        </w:tc>
        <w:tc>
          <w:tcPr>
            <w:tcW w:w="4570" w:type="dxa"/>
            <w:shd w:val="clear" w:color="auto" w:fill="auto"/>
          </w:tcPr>
          <w:tbl>
            <w:tblPr>
              <w:tblStyle w:val="Tablaconcuadrcula"/>
              <w:tblW w:w="0" w:type="auto"/>
              <w:tblLook w:val="04A0" w:firstRow="1" w:lastRow="0" w:firstColumn="1" w:lastColumn="0" w:noHBand="0" w:noVBand="1"/>
            </w:tblPr>
            <w:tblGrid>
              <w:gridCol w:w="2172"/>
              <w:gridCol w:w="2172"/>
            </w:tblGrid>
            <w:tr w:rsidR="008B7220" w14:paraId="5037155F" w14:textId="77777777" w:rsidTr="00ED0D56">
              <w:tc>
                <w:tcPr>
                  <w:tcW w:w="2172" w:type="dxa"/>
                </w:tcPr>
                <w:p w14:paraId="5E85CB2D" w14:textId="77777777" w:rsidR="008B7220" w:rsidRDefault="008B7220" w:rsidP="00ED0D56">
                  <w:pPr>
                    <w:spacing w:after="0" w:line="240" w:lineRule="auto"/>
                    <w:jc w:val="both"/>
                    <w:rPr>
                      <w:rFonts w:ascii="Verdana" w:hAnsi="Verdana"/>
                      <w:sz w:val="18"/>
                      <w:szCs w:val="18"/>
                    </w:rPr>
                  </w:pPr>
                  <w:r>
                    <w:rPr>
                      <w:rFonts w:ascii="Verdana" w:hAnsi="Verdana"/>
                      <w:sz w:val="18"/>
                      <w:szCs w:val="18"/>
                    </w:rPr>
                    <w:t>Fecha última certificación</w:t>
                  </w:r>
                </w:p>
              </w:tc>
              <w:tc>
                <w:tcPr>
                  <w:tcW w:w="2172" w:type="dxa"/>
                </w:tcPr>
                <w:p w14:paraId="4DD06ECA" w14:textId="77777777" w:rsidR="008B7220" w:rsidRDefault="008B7220" w:rsidP="00ED0D56">
                  <w:pPr>
                    <w:spacing w:after="0" w:line="240" w:lineRule="auto"/>
                    <w:jc w:val="both"/>
                    <w:rPr>
                      <w:rFonts w:ascii="Verdana" w:hAnsi="Verdana"/>
                      <w:sz w:val="18"/>
                      <w:szCs w:val="18"/>
                    </w:rPr>
                  </w:pPr>
                  <w:r>
                    <w:rPr>
                      <w:rFonts w:ascii="Verdana" w:hAnsi="Verdana"/>
                      <w:sz w:val="18"/>
                      <w:szCs w:val="18"/>
                    </w:rPr>
                    <w:t>Empresa</w:t>
                  </w:r>
                </w:p>
              </w:tc>
            </w:tr>
            <w:tr w:rsidR="008B7220" w14:paraId="6FBB1FD7" w14:textId="77777777" w:rsidTr="00ED0D56">
              <w:tc>
                <w:tcPr>
                  <w:tcW w:w="2172" w:type="dxa"/>
                </w:tcPr>
                <w:p w14:paraId="6C3BBD1E" w14:textId="77777777" w:rsidR="008B7220" w:rsidRDefault="008B7220" w:rsidP="00ED0D56">
                  <w:pPr>
                    <w:spacing w:after="0" w:line="240" w:lineRule="auto"/>
                    <w:jc w:val="both"/>
                    <w:rPr>
                      <w:rFonts w:ascii="Verdana" w:hAnsi="Verdana"/>
                      <w:sz w:val="18"/>
                      <w:szCs w:val="18"/>
                    </w:rPr>
                  </w:pPr>
                </w:p>
                <w:p w14:paraId="4AD31F69" w14:textId="77777777" w:rsidR="008B7220" w:rsidRDefault="008B7220" w:rsidP="00ED0D56">
                  <w:pPr>
                    <w:spacing w:after="0" w:line="240" w:lineRule="auto"/>
                    <w:jc w:val="both"/>
                    <w:rPr>
                      <w:rFonts w:ascii="Verdana" w:hAnsi="Verdana"/>
                      <w:sz w:val="18"/>
                      <w:szCs w:val="18"/>
                    </w:rPr>
                  </w:pPr>
                </w:p>
              </w:tc>
              <w:tc>
                <w:tcPr>
                  <w:tcW w:w="2172" w:type="dxa"/>
                </w:tcPr>
                <w:p w14:paraId="2068CE32" w14:textId="77777777" w:rsidR="008B7220" w:rsidRDefault="008B7220" w:rsidP="00ED0D56">
                  <w:pPr>
                    <w:spacing w:after="0" w:line="240" w:lineRule="auto"/>
                    <w:jc w:val="both"/>
                    <w:rPr>
                      <w:rFonts w:ascii="Verdana" w:hAnsi="Verdana"/>
                      <w:sz w:val="18"/>
                      <w:szCs w:val="18"/>
                    </w:rPr>
                  </w:pPr>
                </w:p>
              </w:tc>
            </w:tr>
          </w:tbl>
          <w:p w14:paraId="78C16679" w14:textId="77777777" w:rsidR="008B7220" w:rsidRPr="008655A1" w:rsidRDefault="008B7220" w:rsidP="00ED0D56">
            <w:pPr>
              <w:spacing w:after="0" w:line="240" w:lineRule="auto"/>
              <w:jc w:val="both"/>
              <w:rPr>
                <w:rFonts w:ascii="Verdana" w:hAnsi="Verdana"/>
                <w:sz w:val="18"/>
                <w:szCs w:val="18"/>
              </w:rPr>
            </w:pPr>
          </w:p>
        </w:tc>
      </w:tr>
      <w:tr w:rsidR="008B7220" w:rsidRPr="008655A1" w14:paraId="592984FE" w14:textId="77777777" w:rsidTr="00ED0D56">
        <w:trPr>
          <w:jc w:val="center"/>
        </w:trPr>
        <w:tc>
          <w:tcPr>
            <w:tcW w:w="4370" w:type="dxa"/>
            <w:shd w:val="clear" w:color="auto" w:fill="auto"/>
          </w:tcPr>
          <w:p w14:paraId="4844933E" w14:textId="77777777" w:rsidR="008B7220" w:rsidRDefault="008B7220" w:rsidP="00ED0D56">
            <w:pPr>
              <w:spacing w:after="0" w:line="240" w:lineRule="auto"/>
              <w:jc w:val="both"/>
              <w:rPr>
                <w:rFonts w:ascii="Verdana" w:hAnsi="Verdana"/>
                <w:sz w:val="18"/>
                <w:szCs w:val="18"/>
              </w:rPr>
            </w:pPr>
            <w:r>
              <w:rPr>
                <w:rFonts w:ascii="Verdana" w:hAnsi="Verdana"/>
                <w:sz w:val="18"/>
                <w:szCs w:val="18"/>
              </w:rPr>
              <w:t>M</w:t>
            </w:r>
            <w:r w:rsidRPr="008655A1">
              <w:rPr>
                <w:rFonts w:ascii="Verdana" w:hAnsi="Verdana"/>
                <w:sz w:val="18"/>
                <w:szCs w:val="18"/>
              </w:rPr>
              <w:t xml:space="preserve">antención </w:t>
            </w:r>
            <w:r>
              <w:rPr>
                <w:rFonts w:ascii="Verdana" w:hAnsi="Verdana"/>
                <w:sz w:val="18"/>
                <w:szCs w:val="18"/>
              </w:rPr>
              <w:t>semestral</w:t>
            </w:r>
            <w:r w:rsidRPr="008655A1">
              <w:rPr>
                <w:rFonts w:ascii="Verdana" w:hAnsi="Verdana"/>
                <w:sz w:val="18"/>
                <w:szCs w:val="18"/>
              </w:rPr>
              <w:t>.</w:t>
            </w:r>
          </w:p>
          <w:p w14:paraId="09D18D8A" w14:textId="77777777" w:rsidR="008B7220" w:rsidRPr="008655A1" w:rsidRDefault="008B7220" w:rsidP="00ED0D56">
            <w:pPr>
              <w:spacing w:after="0" w:line="240" w:lineRule="auto"/>
              <w:jc w:val="both"/>
              <w:rPr>
                <w:rFonts w:ascii="Verdana" w:hAnsi="Verdana"/>
                <w:sz w:val="18"/>
                <w:szCs w:val="18"/>
              </w:rPr>
            </w:pPr>
          </w:p>
          <w:p w14:paraId="472F9CB5" w14:textId="77777777" w:rsidR="008B7220" w:rsidRPr="008655A1" w:rsidRDefault="008B7220" w:rsidP="00866B3B">
            <w:pPr>
              <w:spacing w:after="0" w:line="240" w:lineRule="auto"/>
              <w:jc w:val="both"/>
              <w:rPr>
                <w:rFonts w:ascii="Verdana" w:hAnsi="Verdana"/>
                <w:sz w:val="18"/>
                <w:szCs w:val="18"/>
              </w:rPr>
            </w:pPr>
            <w:r w:rsidRPr="008655A1">
              <w:rPr>
                <w:rFonts w:ascii="Verdana" w:hAnsi="Verdana"/>
                <w:sz w:val="18"/>
                <w:szCs w:val="18"/>
              </w:rPr>
              <w:t xml:space="preserve">Incluir medios de verificación de las mantenciones en </w:t>
            </w:r>
            <w:r w:rsidRPr="00D50B83">
              <w:rPr>
                <w:rFonts w:ascii="Verdana" w:hAnsi="Verdana"/>
                <w:b/>
                <w:sz w:val="18"/>
                <w:szCs w:val="18"/>
                <w:u w:val="single"/>
              </w:rPr>
              <w:t xml:space="preserve">Anexo </w:t>
            </w:r>
            <w:r w:rsidR="00866B3B">
              <w:rPr>
                <w:rFonts w:ascii="Verdana" w:hAnsi="Verdana"/>
                <w:b/>
                <w:sz w:val="18"/>
                <w:szCs w:val="18"/>
                <w:u w:val="single"/>
              </w:rPr>
              <w:t>7</w:t>
            </w:r>
            <w:r w:rsidRPr="008655A1">
              <w:rPr>
                <w:rFonts w:ascii="Verdana" w:hAnsi="Verdana"/>
                <w:sz w:val="18"/>
                <w:szCs w:val="18"/>
              </w:rPr>
              <w:t>.</w:t>
            </w:r>
          </w:p>
        </w:tc>
        <w:tc>
          <w:tcPr>
            <w:tcW w:w="4570" w:type="dxa"/>
            <w:shd w:val="clear" w:color="auto" w:fill="auto"/>
          </w:tcPr>
          <w:p w14:paraId="089BA0BA" w14:textId="77777777" w:rsidR="008B7220" w:rsidRDefault="008B7220" w:rsidP="00ED0D56">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2172"/>
              <w:gridCol w:w="2172"/>
            </w:tblGrid>
            <w:tr w:rsidR="008B7220" w14:paraId="607DDA63" w14:textId="77777777" w:rsidTr="00ED0D56">
              <w:tc>
                <w:tcPr>
                  <w:tcW w:w="2172" w:type="dxa"/>
                </w:tcPr>
                <w:p w14:paraId="5571B24C" w14:textId="77777777" w:rsidR="008B7220" w:rsidRDefault="008B7220" w:rsidP="00ED0D56">
                  <w:pPr>
                    <w:spacing w:after="0" w:line="240" w:lineRule="auto"/>
                    <w:jc w:val="both"/>
                    <w:rPr>
                      <w:rFonts w:ascii="Verdana" w:hAnsi="Verdana"/>
                      <w:sz w:val="18"/>
                      <w:szCs w:val="18"/>
                    </w:rPr>
                  </w:pPr>
                  <w:r>
                    <w:rPr>
                      <w:rFonts w:ascii="Verdana" w:hAnsi="Verdana"/>
                      <w:sz w:val="18"/>
                      <w:szCs w:val="18"/>
                    </w:rPr>
                    <w:t xml:space="preserve">Fecha última mantención </w:t>
                  </w:r>
                </w:p>
              </w:tc>
              <w:tc>
                <w:tcPr>
                  <w:tcW w:w="2172" w:type="dxa"/>
                </w:tcPr>
                <w:p w14:paraId="05D1E654" w14:textId="77777777" w:rsidR="008B7220" w:rsidRDefault="008B7220" w:rsidP="00ED0D56">
                  <w:pPr>
                    <w:spacing w:after="0" w:line="240" w:lineRule="auto"/>
                    <w:jc w:val="both"/>
                    <w:rPr>
                      <w:rFonts w:ascii="Verdana" w:hAnsi="Verdana"/>
                      <w:sz w:val="18"/>
                      <w:szCs w:val="18"/>
                    </w:rPr>
                  </w:pPr>
                  <w:r>
                    <w:rPr>
                      <w:rFonts w:ascii="Verdana" w:hAnsi="Verdana"/>
                      <w:sz w:val="18"/>
                      <w:szCs w:val="18"/>
                    </w:rPr>
                    <w:t>Empresa</w:t>
                  </w:r>
                </w:p>
              </w:tc>
            </w:tr>
            <w:tr w:rsidR="008B7220" w14:paraId="2BD3C2E0" w14:textId="77777777" w:rsidTr="00ED0D56">
              <w:tc>
                <w:tcPr>
                  <w:tcW w:w="2172" w:type="dxa"/>
                </w:tcPr>
                <w:p w14:paraId="572FF8CE" w14:textId="77777777" w:rsidR="008B7220" w:rsidRDefault="008B7220" w:rsidP="00ED0D56">
                  <w:pPr>
                    <w:spacing w:after="0" w:line="240" w:lineRule="auto"/>
                    <w:jc w:val="both"/>
                    <w:rPr>
                      <w:rFonts w:ascii="Verdana" w:hAnsi="Verdana"/>
                      <w:sz w:val="18"/>
                      <w:szCs w:val="18"/>
                    </w:rPr>
                  </w:pPr>
                </w:p>
                <w:p w14:paraId="6668E5CD" w14:textId="77777777" w:rsidR="008B7220" w:rsidRDefault="008B7220" w:rsidP="00ED0D56">
                  <w:pPr>
                    <w:spacing w:after="0" w:line="240" w:lineRule="auto"/>
                    <w:jc w:val="both"/>
                    <w:rPr>
                      <w:rFonts w:ascii="Verdana" w:hAnsi="Verdana"/>
                      <w:sz w:val="18"/>
                      <w:szCs w:val="18"/>
                    </w:rPr>
                  </w:pPr>
                </w:p>
              </w:tc>
              <w:tc>
                <w:tcPr>
                  <w:tcW w:w="2172" w:type="dxa"/>
                </w:tcPr>
                <w:p w14:paraId="6144EA0C" w14:textId="77777777" w:rsidR="008B7220" w:rsidRDefault="008B7220" w:rsidP="00ED0D56">
                  <w:pPr>
                    <w:spacing w:after="0" w:line="240" w:lineRule="auto"/>
                    <w:jc w:val="both"/>
                    <w:rPr>
                      <w:rFonts w:ascii="Verdana" w:hAnsi="Verdana"/>
                      <w:sz w:val="18"/>
                      <w:szCs w:val="18"/>
                    </w:rPr>
                  </w:pPr>
                </w:p>
              </w:tc>
            </w:tr>
          </w:tbl>
          <w:p w14:paraId="75E7D028" w14:textId="77777777" w:rsidR="008B7220" w:rsidRPr="008655A1" w:rsidRDefault="008B7220" w:rsidP="00ED0D56">
            <w:pPr>
              <w:spacing w:after="0" w:line="240" w:lineRule="auto"/>
              <w:rPr>
                <w:rFonts w:ascii="Verdana" w:hAnsi="Verdana"/>
                <w:sz w:val="18"/>
                <w:szCs w:val="18"/>
              </w:rPr>
            </w:pPr>
          </w:p>
        </w:tc>
      </w:tr>
      <w:tr w:rsidR="008B7220" w:rsidRPr="008655A1" w14:paraId="4542B182" w14:textId="77777777" w:rsidTr="00ED0D56">
        <w:trPr>
          <w:jc w:val="center"/>
        </w:trPr>
        <w:tc>
          <w:tcPr>
            <w:tcW w:w="4370" w:type="dxa"/>
            <w:shd w:val="clear" w:color="auto" w:fill="auto"/>
          </w:tcPr>
          <w:p w14:paraId="28DFE4DC" w14:textId="77777777" w:rsidR="008B7220" w:rsidRPr="008655A1" w:rsidRDefault="008B7220" w:rsidP="00ED0D56">
            <w:pPr>
              <w:spacing w:after="0" w:line="240" w:lineRule="auto"/>
              <w:jc w:val="both"/>
              <w:rPr>
                <w:rFonts w:ascii="Verdana" w:hAnsi="Verdana"/>
                <w:sz w:val="18"/>
                <w:szCs w:val="18"/>
              </w:rPr>
            </w:pPr>
            <w:r>
              <w:rPr>
                <w:rFonts w:ascii="Verdana" w:hAnsi="Verdana"/>
                <w:sz w:val="18"/>
                <w:szCs w:val="18"/>
              </w:rPr>
              <w:t>Memorias de cálculo</w:t>
            </w:r>
            <w:r w:rsidRPr="008655A1">
              <w:rPr>
                <w:rFonts w:ascii="Verdana" w:hAnsi="Verdana"/>
                <w:sz w:val="18"/>
                <w:szCs w:val="18"/>
              </w:rPr>
              <w:t>.</w:t>
            </w:r>
          </w:p>
          <w:p w14:paraId="305B8492" w14:textId="77777777" w:rsidR="008B7220" w:rsidRDefault="008B7220" w:rsidP="00ED0D56">
            <w:pPr>
              <w:spacing w:after="0" w:line="240" w:lineRule="auto"/>
              <w:jc w:val="both"/>
              <w:rPr>
                <w:rFonts w:ascii="Verdana" w:hAnsi="Verdana"/>
                <w:sz w:val="18"/>
                <w:szCs w:val="18"/>
              </w:rPr>
            </w:pPr>
          </w:p>
          <w:p w14:paraId="41F994CE" w14:textId="77777777" w:rsidR="008B7220" w:rsidRPr="008655A1" w:rsidRDefault="008B7220" w:rsidP="00866B3B">
            <w:pPr>
              <w:spacing w:after="0" w:line="240" w:lineRule="auto"/>
              <w:jc w:val="both"/>
              <w:rPr>
                <w:rFonts w:ascii="Verdana" w:hAnsi="Verdana"/>
                <w:i/>
                <w:sz w:val="18"/>
                <w:szCs w:val="18"/>
              </w:rPr>
            </w:pPr>
            <w:r w:rsidRPr="008655A1">
              <w:rPr>
                <w:rFonts w:ascii="Verdana" w:hAnsi="Verdana"/>
                <w:sz w:val="18"/>
                <w:szCs w:val="18"/>
              </w:rPr>
              <w:t xml:space="preserve">En </w:t>
            </w:r>
            <w:r w:rsidRPr="00D50B83">
              <w:rPr>
                <w:rFonts w:ascii="Verdana" w:hAnsi="Verdana"/>
                <w:b/>
                <w:sz w:val="18"/>
                <w:szCs w:val="18"/>
                <w:u w:val="single"/>
              </w:rPr>
              <w:t xml:space="preserve">Anexo </w:t>
            </w:r>
            <w:r w:rsidR="00866B3B">
              <w:rPr>
                <w:rFonts w:ascii="Verdana" w:hAnsi="Verdana"/>
                <w:b/>
                <w:sz w:val="18"/>
                <w:szCs w:val="18"/>
                <w:u w:val="single"/>
              </w:rPr>
              <w:t>8</w:t>
            </w:r>
            <w:r w:rsidRPr="008655A1">
              <w:rPr>
                <w:rFonts w:ascii="Verdana" w:hAnsi="Verdana"/>
                <w:sz w:val="18"/>
                <w:szCs w:val="18"/>
              </w:rPr>
              <w:t xml:space="preserve"> incluir todas las memorias de cálculo realizadas a las estructuras del centro afectado. </w:t>
            </w:r>
          </w:p>
        </w:tc>
        <w:tc>
          <w:tcPr>
            <w:tcW w:w="4570" w:type="dxa"/>
            <w:shd w:val="clear" w:color="auto" w:fill="auto"/>
          </w:tcPr>
          <w:p w14:paraId="1ECE6C6B" w14:textId="77777777" w:rsidR="008B7220" w:rsidRDefault="008B7220" w:rsidP="00ED0D56">
            <w:pPr>
              <w:spacing w:after="0" w:line="240" w:lineRule="auto"/>
              <w:rPr>
                <w:rFonts w:ascii="Verdana" w:hAnsi="Verdana"/>
                <w:i/>
                <w:sz w:val="18"/>
                <w:szCs w:val="18"/>
              </w:rPr>
            </w:pPr>
          </w:p>
          <w:tbl>
            <w:tblPr>
              <w:tblStyle w:val="Tablaconcuadrcula"/>
              <w:tblW w:w="0" w:type="auto"/>
              <w:tblLook w:val="04A0" w:firstRow="1" w:lastRow="0" w:firstColumn="1" w:lastColumn="0" w:noHBand="0" w:noVBand="1"/>
            </w:tblPr>
            <w:tblGrid>
              <w:gridCol w:w="2172"/>
              <w:gridCol w:w="2172"/>
            </w:tblGrid>
            <w:tr w:rsidR="008B7220" w14:paraId="5483D6FA" w14:textId="77777777" w:rsidTr="00ED0D56">
              <w:tc>
                <w:tcPr>
                  <w:tcW w:w="2172" w:type="dxa"/>
                </w:tcPr>
                <w:p w14:paraId="70220695" w14:textId="77777777" w:rsidR="008B7220" w:rsidRDefault="008B7220" w:rsidP="00ED0D56">
                  <w:pPr>
                    <w:spacing w:after="0" w:line="240" w:lineRule="auto"/>
                    <w:jc w:val="both"/>
                    <w:rPr>
                      <w:rFonts w:ascii="Verdana" w:hAnsi="Verdana"/>
                      <w:sz w:val="18"/>
                      <w:szCs w:val="18"/>
                    </w:rPr>
                  </w:pPr>
                  <w:r>
                    <w:rPr>
                      <w:rFonts w:ascii="Verdana" w:hAnsi="Verdana"/>
                      <w:sz w:val="18"/>
                      <w:szCs w:val="18"/>
                    </w:rPr>
                    <w:t xml:space="preserve">Fecha memoria de cálculo </w:t>
                  </w:r>
                </w:p>
              </w:tc>
              <w:tc>
                <w:tcPr>
                  <w:tcW w:w="2172" w:type="dxa"/>
                </w:tcPr>
                <w:p w14:paraId="6463676E" w14:textId="77777777" w:rsidR="008B7220" w:rsidRDefault="008B7220" w:rsidP="00ED0D56">
                  <w:pPr>
                    <w:spacing w:after="0" w:line="240" w:lineRule="auto"/>
                    <w:jc w:val="both"/>
                    <w:rPr>
                      <w:rFonts w:ascii="Verdana" w:hAnsi="Verdana"/>
                      <w:sz w:val="18"/>
                      <w:szCs w:val="18"/>
                    </w:rPr>
                  </w:pPr>
                  <w:r>
                    <w:rPr>
                      <w:rFonts w:ascii="Verdana" w:hAnsi="Verdana"/>
                      <w:sz w:val="18"/>
                      <w:szCs w:val="18"/>
                    </w:rPr>
                    <w:t>Empresa</w:t>
                  </w:r>
                </w:p>
              </w:tc>
            </w:tr>
            <w:tr w:rsidR="008B7220" w14:paraId="4093E3A0" w14:textId="77777777" w:rsidTr="00ED0D56">
              <w:tc>
                <w:tcPr>
                  <w:tcW w:w="2172" w:type="dxa"/>
                </w:tcPr>
                <w:p w14:paraId="60DB23DD" w14:textId="77777777" w:rsidR="008B7220" w:rsidRDefault="008B7220" w:rsidP="00ED0D56">
                  <w:pPr>
                    <w:spacing w:after="0" w:line="240" w:lineRule="auto"/>
                    <w:jc w:val="both"/>
                    <w:rPr>
                      <w:rFonts w:ascii="Verdana" w:hAnsi="Verdana"/>
                      <w:sz w:val="18"/>
                      <w:szCs w:val="18"/>
                    </w:rPr>
                  </w:pPr>
                </w:p>
              </w:tc>
              <w:tc>
                <w:tcPr>
                  <w:tcW w:w="2172" w:type="dxa"/>
                </w:tcPr>
                <w:p w14:paraId="51FBB677" w14:textId="77777777" w:rsidR="008B7220" w:rsidRDefault="008B7220" w:rsidP="00ED0D56">
                  <w:pPr>
                    <w:spacing w:after="0" w:line="240" w:lineRule="auto"/>
                    <w:jc w:val="both"/>
                    <w:rPr>
                      <w:rFonts w:ascii="Verdana" w:hAnsi="Verdana"/>
                      <w:sz w:val="18"/>
                      <w:szCs w:val="18"/>
                    </w:rPr>
                  </w:pPr>
                </w:p>
              </w:tc>
            </w:tr>
            <w:tr w:rsidR="008B7220" w14:paraId="4FD699FC" w14:textId="77777777" w:rsidTr="00ED0D56">
              <w:tc>
                <w:tcPr>
                  <w:tcW w:w="2172" w:type="dxa"/>
                </w:tcPr>
                <w:p w14:paraId="0490364A" w14:textId="77777777" w:rsidR="008B7220" w:rsidRDefault="008B7220" w:rsidP="00ED0D56">
                  <w:pPr>
                    <w:spacing w:after="0" w:line="240" w:lineRule="auto"/>
                    <w:jc w:val="both"/>
                    <w:rPr>
                      <w:rFonts w:ascii="Verdana" w:hAnsi="Verdana"/>
                      <w:sz w:val="18"/>
                      <w:szCs w:val="18"/>
                    </w:rPr>
                  </w:pPr>
                </w:p>
              </w:tc>
              <w:tc>
                <w:tcPr>
                  <w:tcW w:w="2172" w:type="dxa"/>
                </w:tcPr>
                <w:p w14:paraId="2B7F5B19" w14:textId="77777777" w:rsidR="008B7220" w:rsidRDefault="008B7220" w:rsidP="00ED0D56">
                  <w:pPr>
                    <w:spacing w:after="0" w:line="240" w:lineRule="auto"/>
                    <w:jc w:val="both"/>
                    <w:rPr>
                      <w:rFonts w:ascii="Verdana" w:hAnsi="Verdana"/>
                      <w:sz w:val="18"/>
                      <w:szCs w:val="18"/>
                    </w:rPr>
                  </w:pPr>
                </w:p>
              </w:tc>
            </w:tr>
          </w:tbl>
          <w:p w14:paraId="76DE3275" w14:textId="77777777" w:rsidR="008B7220" w:rsidRPr="008655A1" w:rsidRDefault="008B7220" w:rsidP="00ED0D56">
            <w:pPr>
              <w:spacing w:after="0" w:line="240" w:lineRule="auto"/>
              <w:rPr>
                <w:rFonts w:ascii="Verdana" w:hAnsi="Verdana"/>
                <w:i/>
                <w:sz w:val="18"/>
                <w:szCs w:val="18"/>
              </w:rPr>
            </w:pPr>
          </w:p>
        </w:tc>
      </w:tr>
    </w:tbl>
    <w:p w14:paraId="2AA09D92" w14:textId="77777777" w:rsidR="001B0C0D" w:rsidRDefault="001B0C0D" w:rsidP="001B0C0D">
      <w:pPr>
        <w:spacing w:after="0" w:line="240" w:lineRule="auto"/>
        <w:contextualSpacing/>
        <w:jc w:val="both"/>
        <w:rPr>
          <w:rFonts w:ascii="Verdana" w:hAnsi="Verdana" w:cs="Arial"/>
          <w:b/>
          <w:sz w:val="20"/>
          <w:szCs w:val="20"/>
        </w:rPr>
      </w:pPr>
    </w:p>
    <w:p w14:paraId="51099201" w14:textId="77777777" w:rsidR="006644DC" w:rsidRDefault="006644DC" w:rsidP="001B0C0D">
      <w:pPr>
        <w:spacing w:after="0" w:line="240" w:lineRule="auto"/>
        <w:contextualSpacing/>
        <w:jc w:val="both"/>
        <w:rPr>
          <w:rFonts w:ascii="Verdana" w:hAnsi="Verdana" w:cs="Arial"/>
          <w:b/>
          <w:color w:val="002060"/>
          <w:sz w:val="18"/>
          <w:szCs w:val="18"/>
        </w:rPr>
      </w:pPr>
    </w:p>
    <w:p w14:paraId="788998A2" w14:textId="77777777" w:rsidR="006644DC" w:rsidRDefault="006644DC" w:rsidP="001B0C0D">
      <w:pPr>
        <w:spacing w:after="0" w:line="240" w:lineRule="auto"/>
        <w:contextualSpacing/>
        <w:jc w:val="both"/>
        <w:rPr>
          <w:rFonts w:ascii="Verdana" w:hAnsi="Verdana" w:cs="Arial"/>
          <w:b/>
          <w:color w:val="002060"/>
          <w:sz w:val="18"/>
          <w:szCs w:val="18"/>
        </w:rPr>
      </w:pPr>
    </w:p>
    <w:p w14:paraId="6EC9BF9B" w14:textId="78EBF466" w:rsidR="001B0C0D" w:rsidRDefault="00B65B29" w:rsidP="001B0C0D">
      <w:pPr>
        <w:spacing w:after="0" w:line="240" w:lineRule="auto"/>
        <w:contextualSpacing/>
        <w:jc w:val="both"/>
        <w:rPr>
          <w:rFonts w:ascii="Verdana" w:hAnsi="Verdana" w:cs="Arial"/>
          <w:b/>
          <w:color w:val="002060"/>
          <w:sz w:val="18"/>
          <w:szCs w:val="18"/>
        </w:rPr>
      </w:pPr>
      <w:r w:rsidRPr="00BF3E4D">
        <w:rPr>
          <w:rFonts w:ascii="Verdana" w:hAnsi="Verdana" w:cs="Arial"/>
          <w:b/>
          <w:color w:val="002060"/>
          <w:sz w:val="18"/>
          <w:szCs w:val="18"/>
        </w:rPr>
        <w:t>3.- FLORECIMIENTO DE ALGAS NOCIVAS</w:t>
      </w:r>
    </w:p>
    <w:p w14:paraId="0F0BD97B" w14:textId="0248738D" w:rsidR="00213D2B" w:rsidRDefault="00213D2B" w:rsidP="001B0C0D">
      <w:pPr>
        <w:spacing w:after="0" w:line="240" w:lineRule="auto"/>
        <w:contextualSpacing/>
        <w:jc w:val="both"/>
        <w:rPr>
          <w:rFonts w:ascii="Verdana" w:hAnsi="Verdana" w:cs="Arial"/>
          <w:b/>
          <w:color w:val="002060"/>
          <w:sz w:val="18"/>
          <w:szCs w:val="18"/>
        </w:rPr>
      </w:pPr>
    </w:p>
    <w:p w14:paraId="505A75AC" w14:textId="51B7EA9F" w:rsidR="00213D2B" w:rsidRPr="00F05354" w:rsidRDefault="00213D2B" w:rsidP="00213D2B">
      <w:pPr>
        <w:spacing w:after="0" w:line="240" w:lineRule="auto"/>
        <w:contextualSpacing/>
        <w:jc w:val="both"/>
        <w:rPr>
          <w:rFonts w:ascii="Verdana" w:hAnsi="Verdana" w:cs="Arial"/>
          <w:b/>
          <w:sz w:val="20"/>
          <w:szCs w:val="20"/>
        </w:rPr>
      </w:pPr>
      <w:r>
        <w:rPr>
          <w:rFonts w:ascii="Verdana" w:hAnsi="Verdana" w:cs="Arial"/>
          <w:b/>
          <w:sz w:val="20"/>
          <w:szCs w:val="20"/>
        </w:rPr>
        <w:t>3</w:t>
      </w:r>
      <w:r>
        <w:rPr>
          <w:rFonts w:ascii="Verdana" w:hAnsi="Verdana" w:cs="Arial"/>
          <w:b/>
          <w:sz w:val="20"/>
          <w:szCs w:val="20"/>
        </w:rPr>
        <w:t>.1</w:t>
      </w:r>
      <w:r w:rsidRPr="00F05354">
        <w:rPr>
          <w:rFonts w:ascii="Verdana" w:hAnsi="Verdana" w:cs="Arial"/>
          <w:b/>
          <w:sz w:val="20"/>
          <w:szCs w:val="20"/>
        </w:rPr>
        <w:t xml:space="preserve">.- RESUMEN </w:t>
      </w:r>
      <w:r>
        <w:rPr>
          <w:rFonts w:ascii="Verdana" w:hAnsi="Verdana" w:cs="Arial"/>
          <w:b/>
          <w:sz w:val="20"/>
          <w:szCs w:val="20"/>
        </w:rPr>
        <w:t xml:space="preserve">DE LA </w:t>
      </w:r>
      <w:r w:rsidRPr="00F05354">
        <w:rPr>
          <w:rFonts w:ascii="Verdana" w:hAnsi="Verdana" w:cs="Arial"/>
          <w:b/>
          <w:sz w:val="20"/>
          <w:szCs w:val="20"/>
        </w:rPr>
        <w:t xml:space="preserve">CONTINGENCIA: </w:t>
      </w:r>
    </w:p>
    <w:p w14:paraId="39612B97" w14:textId="77777777" w:rsidR="00213D2B" w:rsidRDefault="00213D2B" w:rsidP="00213D2B">
      <w:pPr>
        <w:spacing w:after="0" w:line="240" w:lineRule="auto"/>
        <w:jc w:val="both"/>
        <w:rPr>
          <w:rFonts w:ascii="Verdana" w:hAnsi="Verdana" w:cs="Arial"/>
          <w:b/>
          <w:sz w:val="20"/>
          <w:szCs w:val="20"/>
        </w:rPr>
      </w:pPr>
    </w:p>
    <w:p w14:paraId="5FD20D1B" w14:textId="77777777" w:rsidR="00213D2B" w:rsidRPr="00F05354" w:rsidRDefault="00213D2B" w:rsidP="00213D2B">
      <w:pPr>
        <w:spacing w:after="0" w:line="240" w:lineRule="auto"/>
        <w:jc w:val="both"/>
        <w:rPr>
          <w:rFonts w:ascii="Verdana" w:hAnsi="Verdana"/>
          <w:i/>
          <w:sz w:val="20"/>
          <w:szCs w:val="20"/>
        </w:rPr>
      </w:pPr>
      <w:r>
        <w:rPr>
          <w:rFonts w:ascii="Verdana" w:hAnsi="Verdana" w:cs="Arial"/>
          <w:i/>
          <w:sz w:val="20"/>
          <w:szCs w:val="20"/>
        </w:rPr>
        <w:t>(</w:t>
      </w:r>
      <w:r w:rsidRPr="00F05354">
        <w:rPr>
          <w:rFonts w:ascii="Verdana" w:hAnsi="Verdana" w:cs="Arial"/>
          <w:i/>
          <w:sz w:val="20"/>
          <w:szCs w:val="20"/>
        </w:rPr>
        <w:t>Nota: disponer del espacio que considere necesario para el resumen de la contingencia</w:t>
      </w:r>
      <w:r>
        <w:rPr>
          <w:rFonts w:ascii="Verdana" w:hAnsi="Verdana" w:cs="Arial"/>
          <w:i/>
          <w:sz w:val="20"/>
          <w:szCs w:val="20"/>
        </w:rPr>
        <w:t>)</w:t>
      </w:r>
      <w:r w:rsidRPr="00F05354">
        <w:rPr>
          <w:rFonts w:ascii="Verdana" w:hAnsi="Verdana" w:cs="Arial"/>
          <w:i/>
          <w:sz w:val="20"/>
          <w:szCs w:val="20"/>
        </w:rPr>
        <w:t>.</w:t>
      </w:r>
    </w:p>
    <w:p w14:paraId="184DA911" w14:textId="77777777" w:rsidR="00213D2B" w:rsidRDefault="00213D2B" w:rsidP="00213D2B">
      <w:pPr>
        <w:autoSpaceDE w:val="0"/>
        <w:autoSpaceDN w:val="0"/>
        <w:adjustRightInd w:val="0"/>
        <w:spacing w:after="0" w:line="240" w:lineRule="auto"/>
        <w:jc w:val="both"/>
        <w:rPr>
          <w:rFonts w:ascii="Verdana" w:hAnsi="Verdana" w:cs="Arial"/>
          <w:strike/>
          <w:color w:val="FF0000"/>
          <w:sz w:val="20"/>
          <w:szCs w:val="20"/>
        </w:rPr>
      </w:pPr>
    </w:p>
    <w:p w14:paraId="3085A1D8" w14:textId="77777777" w:rsidR="00213D2B" w:rsidRPr="00BF3E4D" w:rsidRDefault="00213D2B" w:rsidP="001B0C0D">
      <w:pPr>
        <w:spacing w:after="0" w:line="240" w:lineRule="auto"/>
        <w:contextualSpacing/>
        <w:jc w:val="both"/>
        <w:rPr>
          <w:rFonts w:ascii="Verdana" w:hAnsi="Verdana"/>
          <w:b/>
          <w:color w:val="002060"/>
          <w:sz w:val="18"/>
          <w:szCs w:val="18"/>
        </w:rPr>
      </w:pPr>
    </w:p>
    <w:p w14:paraId="4CC887C8" w14:textId="77777777" w:rsidR="001B0C0D" w:rsidRPr="00C55869" w:rsidRDefault="001B0C0D" w:rsidP="001B0C0D">
      <w:pPr>
        <w:spacing w:after="0" w:line="240" w:lineRule="auto"/>
        <w:rPr>
          <w:rFonts w:ascii="Verdana" w:hAnsi="Verdana"/>
          <w:b/>
          <w:sz w:val="18"/>
          <w:szCs w:val="18"/>
        </w:rPr>
      </w:pPr>
    </w:p>
    <w:p w14:paraId="440DE1D7" w14:textId="19BF049D" w:rsidR="001B0C0D" w:rsidRPr="00C55869" w:rsidRDefault="001B0C0D" w:rsidP="001B0C0D">
      <w:pPr>
        <w:spacing w:after="0" w:line="240" w:lineRule="auto"/>
        <w:jc w:val="both"/>
        <w:rPr>
          <w:rFonts w:ascii="Verdana" w:hAnsi="Verdana"/>
          <w:b/>
          <w:sz w:val="18"/>
          <w:szCs w:val="18"/>
          <w:u w:val="single"/>
        </w:rPr>
      </w:pPr>
      <w:r w:rsidRPr="00C55869">
        <w:rPr>
          <w:rFonts w:ascii="Verdana" w:hAnsi="Verdana"/>
          <w:b/>
          <w:sz w:val="18"/>
          <w:szCs w:val="18"/>
        </w:rPr>
        <w:t>3.</w:t>
      </w:r>
      <w:r w:rsidR="00213D2B">
        <w:rPr>
          <w:rFonts w:ascii="Verdana" w:hAnsi="Verdana"/>
          <w:b/>
          <w:sz w:val="18"/>
          <w:szCs w:val="18"/>
        </w:rPr>
        <w:t>2</w:t>
      </w:r>
      <w:r w:rsidRPr="00C55869">
        <w:rPr>
          <w:rFonts w:ascii="Verdana" w:hAnsi="Verdana"/>
          <w:b/>
          <w:sz w:val="18"/>
          <w:szCs w:val="18"/>
        </w:rPr>
        <w:t xml:space="preserve">.- Antecedentes de </w:t>
      </w:r>
      <w:r w:rsidRPr="00C55869">
        <w:rPr>
          <w:rFonts w:ascii="Verdana" w:hAnsi="Verdana"/>
          <w:b/>
          <w:sz w:val="18"/>
          <w:szCs w:val="18"/>
          <w:u w:val="single"/>
        </w:rPr>
        <w:t>producción y sanitarios anteriores o previa a la contingencia:</w:t>
      </w:r>
    </w:p>
    <w:p w14:paraId="639DDB4E" w14:textId="77777777" w:rsidR="00405462" w:rsidRPr="00C55869" w:rsidRDefault="00405462" w:rsidP="001B0C0D">
      <w:pPr>
        <w:spacing w:after="0" w:line="240" w:lineRule="auto"/>
        <w:jc w:val="both"/>
        <w:rPr>
          <w:rFonts w:ascii="Verdana" w:hAnsi="Verdana"/>
          <w:b/>
          <w:sz w:val="18"/>
          <w:szCs w:val="18"/>
          <w:u w:val="single"/>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405462" w:rsidRPr="00C55869" w14:paraId="5F464610" w14:textId="77777777" w:rsidTr="00ED0D56">
        <w:trPr>
          <w:jc w:val="center"/>
        </w:trPr>
        <w:tc>
          <w:tcPr>
            <w:tcW w:w="4043" w:type="dxa"/>
            <w:shd w:val="clear" w:color="auto" w:fill="auto"/>
          </w:tcPr>
          <w:p w14:paraId="39F3363F" w14:textId="43049548" w:rsidR="00405462" w:rsidRPr="00C55869" w:rsidRDefault="00405462" w:rsidP="00412DB0">
            <w:pPr>
              <w:spacing w:after="0" w:line="240" w:lineRule="auto"/>
              <w:jc w:val="both"/>
              <w:rPr>
                <w:rFonts w:ascii="Verdana" w:hAnsi="Verdana"/>
                <w:b/>
                <w:sz w:val="18"/>
                <w:szCs w:val="18"/>
              </w:rPr>
            </w:pPr>
            <w:r w:rsidRPr="00C55869">
              <w:rPr>
                <w:rFonts w:ascii="Verdana" w:hAnsi="Verdana"/>
                <w:sz w:val="18"/>
                <w:szCs w:val="18"/>
              </w:rPr>
              <w:t xml:space="preserve">Información </w:t>
            </w:r>
            <w:r w:rsidR="00412DB0">
              <w:rPr>
                <w:rFonts w:ascii="Verdana" w:hAnsi="Verdana"/>
                <w:sz w:val="18"/>
                <w:szCs w:val="18"/>
              </w:rPr>
              <w:t>productiva</w:t>
            </w:r>
          </w:p>
        </w:tc>
        <w:tc>
          <w:tcPr>
            <w:tcW w:w="4748" w:type="dxa"/>
            <w:shd w:val="clear" w:color="auto" w:fill="auto"/>
          </w:tcPr>
          <w:p w14:paraId="4274F2D7" w14:textId="77777777" w:rsidR="00405462" w:rsidRPr="00D872D9" w:rsidRDefault="00405462" w:rsidP="00ED0D56">
            <w:pPr>
              <w:spacing w:after="0" w:line="240" w:lineRule="auto"/>
              <w:rPr>
                <w:rFonts w:ascii="Verdana" w:hAnsi="Verdana"/>
                <w:b/>
                <w:sz w:val="8"/>
                <w:szCs w:val="8"/>
              </w:rPr>
            </w:pPr>
          </w:p>
          <w:tbl>
            <w:tblPr>
              <w:tblStyle w:val="Tablaconcuadrcula"/>
              <w:tblW w:w="0" w:type="auto"/>
              <w:tblLook w:val="04A0" w:firstRow="1" w:lastRow="0" w:firstColumn="1" w:lastColumn="0" w:noHBand="0" w:noVBand="1"/>
            </w:tblPr>
            <w:tblGrid>
              <w:gridCol w:w="2261"/>
              <w:gridCol w:w="2261"/>
            </w:tblGrid>
            <w:tr w:rsidR="00405462" w:rsidRPr="00C55869" w14:paraId="3ED3629B" w14:textId="77777777" w:rsidTr="00ED0D56">
              <w:tc>
                <w:tcPr>
                  <w:tcW w:w="2261" w:type="dxa"/>
                </w:tcPr>
                <w:p w14:paraId="1B9507C9" w14:textId="77777777" w:rsidR="00405462" w:rsidRPr="00C55869" w:rsidRDefault="00405462" w:rsidP="00ED0D56">
                  <w:pPr>
                    <w:spacing w:after="0" w:line="240" w:lineRule="auto"/>
                    <w:jc w:val="both"/>
                    <w:rPr>
                      <w:rFonts w:ascii="Verdana" w:hAnsi="Verdana"/>
                      <w:b/>
                      <w:sz w:val="18"/>
                      <w:szCs w:val="18"/>
                    </w:rPr>
                  </w:pPr>
                  <w:r w:rsidRPr="00C55869">
                    <w:rPr>
                      <w:rFonts w:ascii="Verdana" w:hAnsi="Verdana"/>
                      <w:sz w:val="18"/>
                      <w:szCs w:val="18"/>
                    </w:rPr>
                    <w:t xml:space="preserve">Número de peces </w:t>
                  </w:r>
                </w:p>
              </w:tc>
              <w:tc>
                <w:tcPr>
                  <w:tcW w:w="2261" w:type="dxa"/>
                </w:tcPr>
                <w:p w14:paraId="3F587027" w14:textId="77777777" w:rsidR="00405462" w:rsidRPr="00C55869" w:rsidRDefault="00405462" w:rsidP="00ED0D56">
                  <w:pPr>
                    <w:spacing w:after="0" w:line="240" w:lineRule="auto"/>
                    <w:rPr>
                      <w:rFonts w:ascii="Verdana" w:hAnsi="Verdana"/>
                      <w:b/>
                      <w:sz w:val="18"/>
                      <w:szCs w:val="18"/>
                    </w:rPr>
                  </w:pPr>
                </w:p>
              </w:tc>
            </w:tr>
            <w:tr w:rsidR="00405462" w:rsidRPr="00C55869" w14:paraId="2EE83743" w14:textId="77777777" w:rsidTr="00ED0D56">
              <w:tc>
                <w:tcPr>
                  <w:tcW w:w="2261" w:type="dxa"/>
                </w:tcPr>
                <w:p w14:paraId="4E7AB75D" w14:textId="77777777" w:rsidR="00405462" w:rsidRPr="00C55869" w:rsidRDefault="00405462" w:rsidP="00ED0D56">
                  <w:pPr>
                    <w:spacing w:after="0" w:line="240" w:lineRule="auto"/>
                    <w:jc w:val="both"/>
                    <w:rPr>
                      <w:rFonts w:ascii="Verdana" w:hAnsi="Verdana"/>
                      <w:b/>
                      <w:sz w:val="18"/>
                      <w:szCs w:val="18"/>
                    </w:rPr>
                  </w:pPr>
                  <w:r w:rsidRPr="00C55869">
                    <w:rPr>
                      <w:rFonts w:ascii="Verdana" w:hAnsi="Verdana"/>
                      <w:sz w:val="18"/>
                      <w:szCs w:val="18"/>
                    </w:rPr>
                    <w:t>Pesos promedio (kg)</w:t>
                  </w:r>
                </w:p>
              </w:tc>
              <w:tc>
                <w:tcPr>
                  <w:tcW w:w="2261" w:type="dxa"/>
                </w:tcPr>
                <w:p w14:paraId="54D94992" w14:textId="77777777" w:rsidR="00405462" w:rsidRPr="00C55869" w:rsidRDefault="00405462" w:rsidP="00ED0D56">
                  <w:pPr>
                    <w:spacing w:after="0" w:line="240" w:lineRule="auto"/>
                    <w:rPr>
                      <w:rFonts w:ascii="Verdana" w:hAnsi="Verdana"/>
                      <w:b/>
                      <w:sz w:val="18"/>
                      <w:szCs w:val="18"/>
                    </w:rPr>
                  </w:pPr>
                </w:p>
              </w:tc>
            </w:tr>
            <w:tr w:rsidR="00405462" w:rsidRPr="00C55869" w14:paraId="69C93BAD" w14:textId="77777777" w:rsidTr="00ED0D56">
              <w:tc>
                <w:tcPr>
                  <w:tcW w:w="2261" w:type="dxa"/>
                </w:tcPr>
                <w:p w14:paraId="1D9CDB49" w14:textId="77777777" w:rsidR="00405462" w:rsidRPr="00C55869" w:rsidRDefault="00405462" w:rsidP="00ED0D56">
                  <w:pPr>
                    <w:spacing w:after="0" w:line="240" w:lineRule="auto"/>
                    <w:rPr>
                      <w:rFonts w:ascii="Verdana" w:hAnsi="Verdana"/>
                      <w:b/>
                      <w:sz w:val="18"/>
                      <w:szCs w:val="18"/>
                    </w:rPr>
                  </w:pPr>
                  <w:r w:rsidRPr="00C55869">
                    <w:rPr>
                      <w:rFonts w:ascii="Verdana" w:hAnsi="Verdana"/>
                      <w:sz w:val="18"/>
                      <w:szCs w:val="18"/>
                    </w:rPr>
                    <w:t>Biomasa (toneladas)</w:t>
                  </w:r>
                </w:p>
              </w:tc>
              <w:tc>
                <w:tcPr>
                  <w:tcW w:w="2261" w:type="dxa"/>
                </w:tcPr>
                <w:p w14:paraId="2595401C" w14:textId="77777777" w:rsidR="00405462" w:rsidRPr="00C55869" w:rsidRDefault="00405462" w:rsidP="00ED0D56">
                  <w:pPr>
                    <w:spacing w:after="0" w:line="240" w:lineRule="auto"/>
                    <w:rPr>
                      <w:rFonts w:ascii="Verdana" w:hAnsi="Verdana"/>
                      <w:b/>
                      <w:sz w:val="18"/>
                      <w:szCs w:val="18"/>
                    </w:rPr>
                  </w:pPr>
                </w:p>
              </w:tc>
            </w:tr>
          </w:tbl>
          <w:p w14:paraId="68033CF4" w14:textId="77777777" w:rsidR="00405462" w:rsidRPr="00C55869" w:rsidRDefault="00405462" w:rsidP="00ED0D56">
            <w:pPr>
              <w:spacing w:after="0" w:line="240" w:lineRule="auto"/>
              <w:rPr>
                <w:rFonts w:ascii="Verdana" w:hAnsi="Verdana"/>
                <w:b/>
                <w:sz w:val="18"/>
                <w:szCs w:val="18"/>
              </w:rPr>
            </w:pPr>
          </w:p>
        </w:tc>
      </w:tr>
      <w:tr w:rsidR="00405462" w:rsidRPr="00C55869" w14:paraId="44B910D0" w14:textId="77777777" w:rsidTr="00ED0D56">
        <w:trPr>
          <w:jc w:val="center"/>
        </w:trPr>
        <w:tc>
          <w:tcPr>
            <w:tcW w:w="4043" w:type="dxa"/>
            <w:shd w:val="clear" w:color="auto" w:fill="auto"/>
          </w:tcPr>
          <w:p w14:paraId="25FAC375" w14:textId="77777777" w:rsidR="00405462" w:rsidRPr="00C55869" w:rsidRDefault="00405462" w:rsidP="00ED0D56">
            <w:pPr>
              <w:spacing w:after="0" w:line="240" w:lineRule="auto"/>
              <w:rPr>
                <w:rFonts w:ascii="Verdana" w:hAnsi="Verdana"/>
                <w:sz w:val="18"/>
                <w:szCs w:val="18"/>
              </w:rPr>
            </w:pPr>
            <w:r w:rsidRPr="00C55869">
              <w:rPr>
                <w:rFonts w:ascii="Verdana" w:hAnsi="Verdana"/>
                <w:sz w:val="18"/>
                <w:szCs w:val="18"/>
              </w:rPr>
              <w:t>Necropsia realizada antes de ocurrida la contingencia.</w:t>
            </w:r>
          </w:p>
          <w:p w14:paraId="20292BB5" w14:textId="77777777" w:rsidR="00405462" w:rsidRPr="00C55869" w:rsidRDefault="00405462" w:rsidP="00ED0D56">
            <w:pPr>
              <w:spacing w:after="0" w:line="240" w:lineRule="auto"/>
              <w:rPr>
                <w:rFonts w:ascii="Verdana" w:hAnsi="Verdana"/>
                <w:sz w:val="18"/>
                <w:szCs w:val="18"/>
              </w:rPr>
            </w:pPr>
          </w:p>
          <w:p w14:paraId="667E8E2D" w14:textId="77777777" w:rsidR="00405462" w:rsidRPr="00C55869" w:rsidRDefault="00405462" w:rsidP="00C55869">
            <w:pPr>
              <w:spacing w:after="0" w:line="240" w:lineRule="auto"/>
              <w:rPr>
                <w:rFonts w:ascii="Verdana" w:hAnsi="Verdana"/>
                <w:sz w:val="18"/>
                <w:szCs w:val="18"/>
              </w:rPr>
            </w:pPr>
            <w:r w:rsidRPr="00C55869">
              <w:rPr>
                <w:rFonts w:ascii="Verdana" w:hAnsi="Verdana"/>
                <w:sz w:val="18"/>
                <w:szCs w:val="18"/>
              </w:rPr>
              <w:t xml:space="preserve">En </w:t>
            </w:r>
            <w:r w:rsidRPr="00C55869">
              <w:rPr>
                <w:rFonts w:ascii="Verdana" w:hAnsi="Verdana"/>
                <w:b/>
                <w:sz w:val="18"/>
                <w:szCs w:val="18"/>
                <w:u w:val="single"/>
              </w:rPr>
              <w:t>Anexo 1</w:t>
            </w:r>
            <w:r w:rsidRPr="00C55869">
              <w:rPr>
                <w:rFonts w:ascii="Verdana" w:hAnsi="Verdana"/>
                <w:sz w:val="18"/>
                <w:szCs w:val="18"/>
              </w:rPr>
              <w:t xml:space="preserve"> incluya las fotografías e informe del médico veterinario.</w:t>
            </w:r>
          </w:p>
        </w:tc>
        <w:tc>
          <w:tcPr>
            <w:tcW w:w="4748" w:type="dxa"/>
            <w:shd w:val="clear" w:color="auto" w:fill="auto"/>
          </w:tcPr>
          <w:p w14:paraId="202142DF" w14:textId="77777777" w:rsidR="00405462" w:rsidRPr="00C55869" w:rsidRDefault="00405462" w:rsidP="00ED0D56">
            <w:pPr>
              <w:spacing w:after="0" w:line="240" w:lineRule="auto"/>
              <w:rPr>
                <w:rFonts w:ascii="Verdana" w:hAnsi="Verdana"/>
                <w:b/>
                <w:sz w:val="18"/>
                <w:szCs w:val="18"/>
              </w:rPr>
            </w:pPr>
          </w:p>
          <w:tbl>
            <w:tblPr>
              <w:tblStyle w:val="Tablaconcuadrcula"/>
              <w:tblW w:w="0" w:type="auto"/>
              <w:tblLook w:val="04A0" w:firstRow="1" w:lastRow="0" w:firstColumn="1" w:lastColumn="0" w:noHBand="0" w:noVBand="1"/>
            </w:tblPr>
            <w:tblGrid>
              <w:gridCol w:w="2261"/>
              <w:gridCol w:w="2261"/>
            </w:tblGrid>
            <w:tr w:rsidR="00405462" w:rsidRPr="00C55869" w14:paraId="42BF1A80" w14:textId="77777777" w:rsidTr="00ED0D56">
              <w:tc>
                <w:tcPr>
                  <w:tcW w:w="2261" w:type="dxa"/>
                </w:tcPr>
                <w:p w14:paraId="370F156B" w14:textId="77777777" w:rsidR="00405462" w:rsidRPr="00C55869" w:rsidRDefault="00405462" w:rsidP="00ED0D56">
                  <w:pPr>
                    <w:spacing w:after="0" w:line="240" w:lineRule="auto"/>
                    <w:rPr>
                      <w:rFonts w:ascii="Verdana" w:hAnsi="Verdana"/>
                      <w:sz w:val="18"/>
                      <w:szCs w:val="18"/>
                    </w:rPr>
                  </w:pPr>
                  <w:r w:rsidRPr="00C55869">
                    <w:rPr>
                      <w:rFonts w:ascii="Verdana" w:hAnsi="Verdana"/>
                      <w:sz w:val="18"/>
                      <w:szCs w:val="18"/>
                    </w:rPr>
                    <w:t>Fecha última necropsia</w:t>
                  </w:r>
                </w:p>
              </w:tc>
              <w:tc>
                <w:tcPr>
                  <w:tcW w:w="2261" w:type="dxa"/>
                </w:tcPr>
                <w:p w14:paraId="58B56A62" w14:textId="77777777" w:rsidR="00405462" w:rsidRPr="00C55869" w:rsidRDefault="00405462" w:rsidP="00ED0D56">
                  <w:pPr>
                    <w:spacing w:after="0" w:line="240" w:lineRule="auto"/>
                    <w:rPr>
                      <w:rFonts w:ascii="Verdana" w:hAnsi="Verdana"/>
                      <w:sz w:val="18"/>
                      <w:szCs w:val="18"/>
                    </w:rPr>
                  </w:pPr>
                  <w:r w:rsidRPr="00C55869">
                    <w:rPr>
                      <w:rFonts w:ascii="Verdana" w:hAnsi="Verdana"/>
                      <w:sz w:val="18"/>
                      <w:szCs w:val="18"/>
                    </w:rPr>
                    <w:t>M. Veterinario</w:t>
                  </w:r>
                </w:p>
              </w:tc>
            </w:tr>
            <w:tr w:rsidR="00405462" w:rsidRPr="00C55869" w14:paraId="35E6B590" w14:textId="77777777" w:rsidTr="00ED0D56">
              <w:tc>
                <w:tcPr>
                  <w:tcW w:w="2261" w:type="dxa"/>
                </w:tcPr>
                <w:p w14:paraId="386885BB" w14:textId="77777777" w:rsidR="00405462" w:rsidRPr="00C55869" w:rsidRDefault="00405462" w:rsidP="00ED0D56">
                  <w:pPr>
                    <w:spacing w:after="0" w:line="240" w:lineRule="auto"/>
                    <w:rPr>
                      <w:rFonts w:ascii="Verdana" w:hAnsi="Verdana"/>
                      <w:sz w:val="18"/>
                      <w:szCs w:val="18"/>
                    </w:rPr>
                  </w:pPr>
                </w:p>
              </w:tc>
              <w:tc>
                <w:tcPr>
                  <w:tcW w:w="2261" w:type="dxa"/>
                </w:tcPr>
                <w:p w14:paraId="1CDF199F" w14:textId="77777777" w:rsidR="00405462" w:rsidRPr="00C55869" w:rsidRDefault="00405462" w:rsidP="00ED0D56">
                  <w:pPr>
                    <w:spacing w:after="0" w:line="240" w:lineRule="auto"/>
                    <w:rPr>
                      <w:rFonts w:ascii="Verdana" w:hAnsi="Verdana"/>
                      <w:sz w:val="18"/>
                      <w:szCs w:val="18"/>
                    </w:rPr>
                  </w:pPr>
                </w:p>
              </w:tc>
            </w:tr>
          </w:tbl>
          <w:p w14:paraId="6ED0361E" w14:textId="77777777" w:rsidR="00405462" w:rsidRPr="00C55869" w:rsidRDefault="00405462" w:rsidP="00ED0D56">
            <w:pPr>
              <w:spacing w:after="0" w:line="240" w:lineRule="auto"/>
              <w:rPr>
                <w:rFonts w:ascii="Verdana" w:hAnsi="Verdana"/>
                <w:b/>
                <w:sz w:val="18"/>
                <w:szCs w:val="18"/>
              </w:rPr>
            </w:pPr>
          </w:p>
        </w:tc>
      </w:tr>
      <w:tr w:rsidR="00DF13DC" w:rsidRPr="00C55869" w14:paraId="53EA5183" w14:textId="77777777" w:rsidTr="00ED0D56">
        <w:trPr>
          <w:jc w:val="center"/>
        </w:trPr>
        <w:tc>
          <w:tcPr>
            <w:tcW w:w="4043" w:type="dxa"/>
            <w:shd w:val="clear" w:color="auto" w:fill="auto"/>
          </w:tcPr>
          <w:p w14:paraId="7F9548F7" w14:textId="77777777" w:rsidR="00DF13DC" w:rsidRDefault="00DF13DC" w:rsidP="00DF13DC">
            <w:pPr>
              <w:spacing w:after="0" w:line="240" w:lineRule="auto"/>
              <w:rPr>
                <w:rFonts w:ascii="Verdana" w:hAnsi="Verdana"/>
                <w:sz w:val="18"/>
                <w:szCs w:val="18"/>
              </w:rPr>
            </w:pPr>
            <w:r>
              <w:rPr>
                <w:rFonts w:ascii="Verdana" w:hAnsi="Verdana"/>
                <w:sz w:val="18"/>
                <w:szCs w:val="18"/>
              </w:rPr>
              <w:t xml:space="preserve">Monitoreo de fitoplancton </w:t>
            </w:r>
          </w:p>
          <w:p w14:paraId="069A4497" w14:textId="77777777" w:rsidR="00DF13DC" w:rsidRDefault="00DF13DC" w:rsidP="00DF13DC">
            <w:pPr>
              <w:spacing w:after="0" w:line="240" w:lineRule="auto"/>
              <w:rPr>
                <w:rFonts w:ascii="Verdana" w:hAnsi="Verdana"/>
                <w:sz w:val="18"/>
                <w:szCs w:val="18"/>
              </w:rPr>
            </w:pPr>
          </w:p>
          <w:p w14:paraId="4C812BF4" w14:textId="106ED858" w:rsidR="00DF13DC" w:rsidRPr="00C55869" w:rsidRDefault="00DF13DC" w:rsidP="00DF13DC">
            <w:pPr>
              <w:spacing w:after="0" w:line="240" w:lineRule="auto"/>
              <w:rPr>
                <w:rFonts w:ascii="Verdana" w:hAnsi="Verdana"/>
                <w:sz w:val="18"/>
                <w:szCs w:val="18"/>
              </w:rPr>
            </w:pPr>
            <w:r>
              <w:rPr>
                <w:rFonts w:ascii="Verdana" w:hAnsi="Verdana"/>
                <w:sz w:val="18"/>
                <w:szCs w:val="18"/>
              </w:rPr>
              <w:t xml:space="preserve">En </w:t>
            </w:r>
            <w:r w:rsidRPr="00DF13DC">
              <w:rPr>
                <w:rFonts w:ascii="Verdana" w:hAnsi="Verdana"/>
                <w:b/>
                <w:sz w:val="18"/>
                <w:szCs w:val="18"/>
                <w:u w:val="single"/>
              </w:rPr>
              <w:t>Anexo 9</w:t>
            </w:r>
            <w:r>
              <w:rPr>
                <w:rFonts w:ascii="Verdana" w:hAnsi="Verdana"/>
                <w:sz w:val="18"/>
                <w:szCs w:val="18"/>
              </w:rPr>
              <w:t xml:space="preserve"> incluya el registro del último monitoreo realizado antes de ocurrida la contingencia</w:t>
            </w:r>
          </w:p>
        </w:tc>
        <w:tc>
          <w:tcPr>
            <w:tcW w:w="4748" w:type="dxa"/>
            <w:shd w:val="clear" w:color="auto" w:fill="auto"/>
          </w:tcPr>
          <w:p w14:paraId="63182D1C" w14:textId="77777777" w:rsidR="00DF13DC" w:rsidRDefault="00DF13DC" w:rsidP="00ED0D56">
            <w:pPr>
              <w:spacing w:after="0" w:line="240" w:lineRule="auto"/>
              <w:rPr>
                <w:rFonts w:ascii="Verdana" w:hAnsi="Verdana"/>
                <w:b/>
                <w:sz w:val="18"/>
                <w:szCs w:val="18"/>
              </w:rPr>
            </w:pPr>
          </w:p>
          <w:tbl>
            <w:tblPr>
              <w:tblStyle w:val="Tablaconcuadrcula"/>
              <w:tblW w:w="0" w:type="auto"/>
              <w:tblLook w:val="04A0" w:firstRow="1" w:lastRow="0" w:firstColumn="1" w:lastColumn="0" w:noHBand="0" w:noVBand="1"/>
            </w:tblPr>
            <w:tblGrid>
              <w:gridCol w:w="2362"/>
              <w:gridCol w:w="2160"/>
            </w:tblGrid>
            <w:tr w:rsidR="00DF13DC" w:rsidRPr="00C55869" w14:paraId="75D15F02" w14:textId="77777777" w:rsidTr="00DF13DC">
              <w:tc>
                <w:tcPr>
                  <w:tcW w:w="2362" w:type="dxa"/>
                </w:tcPr>
                <w:p w14:paraId="797FD076" w14:textId="753BA694" w:rsidR="00DF13DC" w:rsidRPr="00C55869" w:rsidRDefault="00DF13DC" w:rsidP="00DF13DC">
                  <w:pPr>
                    <w:spacing w:after="0" w:line="240" w:lineRule="auto"/>
                    <w:rPr>
                      <w:rFonts w:ascii="Verdana" w:hAnsi="Verdana"/>
                      <w:sz w:val="18"/>
                      <w:szCs w:val="18"/>
                    </w:rPr>
                  </w:pPr>
                  <w:r w:rsidRPr="00C55869">
                    <w:rPr>
                      <w:rFonts w:ascii="Verdana" w:hAnsi="Verdana"/>
                      <w:sz w:val="18"/>
                      <w:szCs w:val="18"/>
                    </w:rPr>
                    <w:t>Fecha últim</w:t>
                  </w:r>
                  <w:r>
                    <w:rPr>
                      <w:rFonts w:ascii="Verdana" w:hAnsi="Verdana"/>
                      <w:sz w:val="18"/>
                      <w:szCs w:val="18"/>
                    </w:rPr>
                    <w:t>o monitoreo fitoplancton</w:t>
                  </w:r>
                </w:p>
              </w:tc>
              <w:tc>
                <w:tcPr>
                  <w:tcW w:w="2160" w:type="dxa"/>
                </w:tcPr>
                <w:p w14:paraId="376D43DE" w14:textId="11D24C1F" w:rsidR="00DF13DC" w:rsidRPr="00C55869" w:rsidRDefault="00DF13DC" w:rsidP="00DF13DC">
                  <w:pPr>
                    <w:spacing w:after="0" w:line="240" w:lineRule="auto"/>
                    <w:rPr>
                      <w:rFonts w:ascii="Verdana" w:hAnsi="Verdana"/>
                      <w:sz w:val="18"/>
                      <w:szCs w:val="18"/>
                    </w:rPr>
                  </w:pPr>
                  <w:r>
                    <w:rPr>
                      <w:rFonts w:ascii="Verdana" w:hAnsi="Verdana"/>
                      <w:sz w:val="18"/>
                      <w:szCs w:val="18"/>
                    </w:rPr>
                    <w:t>Laboratorio</w:t>
                  </w:r>
                </w:p>
              </w:tc>
            </w:tr>
            <w:tr w:rsidR="00DF13DC" w:rsidRPr="00C55869" w14:paraId="1BACF208" w14:textId="77777777" w:rsidTr="00DF13DC">
              <w:tc>
                <w:tcPr>
                  <w:tcW w:w="2362" w:type="dxa"/>
                </w:tcPr>
                <w:p w14:paraId="7C36B4E0" w14:textId="77777777" w:rsidR="00DF13DC" w:rsidRPr="00C55869" w:rsidRDefault="00DF13DC" w:rsidP="00DF13DC">
                  <w:pPr>
                    <w:spacing w:after="0" w:line="240" w:lineRule="auto"/>
                    <w:rPr>
                      <w:rFonts w:ascii="Verdana" w:hAnsi="Verdana"/>
                      <w:sz w:val="18"/>
                      <w:szCs w:val="18"/>
                    </w:rPr>
                  </w:pPr>
                </w:p>
              </w:tc>
              <w:tc>
                <w:tcPr>
                  <w:tcW w:w="2160" w:type="dxa"/>
                </w:tcPr>
                <w:p w14:paraId="59C5FDF8" w14:textId="77777777" w:rsidR="00DF13DC" w:rsidRPr="00C55869" w:rsidRDefault="00DF13DC" w:rsidP="00DF13DC">
                  <w:pPr>
                    <w:spacing w:after="0" w:line="240" w:lineRule="auto"/>
                    <w:rPr>
                      <w:rFonts w:ascii="Verdana" w:hAnsi="Verdana"/>
                      <w:sz w:val="18"/>
                      <w:szCs w:val="18"/>
                    </w:rPr>
                  </w:pPr>
                </w:p>
              </w:tc>
            </w:tr>
          </w:tbl>
          <w:p w14:paraId="12800271" w14:textId="4DB2E56C" w:rsidR="00DF13DC" w:rsidRPr="00C55869" w:rsidRDefault="00DF13DC" w:rsidP="00ED0D56">
            <w:pPr>
              <w:spacing w:after="0" w:line="240" w:lineRule="auto"/>
              <w:rPr>
                <w:rFonts w:ascii="Verdana" w:hAnsi="Verdana"/>
                <w:b/>
                <w:sz w:val="18"/>
                <w:szCs w:val="18"/>
              </w:rPr>
            </w:pPr>
          </w:p>
        </w:tc>
      </w:tr>
    </w:tbl>
    <w:p w14:paraId="0AC6D568" w14:textId="77777777" w:rsidR="00405462" w:rsidRPr="00C55869" w:rsidRDefault="00405462" w:rsidP="001B0C0D">
      <w:pPr>
        <w:spacing w:after="0" w:line="240" w:lineRule="auto"/>
        <w:rPr>
          <w:rFonts w:ascii="Verdana" w:hAnsi="Verdana"/>
          <w:b/>
          <w:sz w:val="18"/>
          <w:szCs w:val="18"/>
        </w:rPr>
      </w:pPr>
    </w:p>
    <w:p w14:paraId="08F5A218" w14:textId="2B994790" w:rsidR="001B0C0D" w:rsidRPr="00C55869" w:rsidRDefault="004F571D" w:rsidP="001B0C0D">
      <w:pPr>
        <w:spacing w:after="0" w:line="240" w:lineRule="auto"/>
        <w:rPr>
          <w:rFonts w:ascii="Verdana" w:hAnsi="Verdana"/>
          <w:b/>
          <w:sz w:val="18"/>
          <w:szCs w:val="18"/>
        </w:rPr>
      </w:pPr>
      <w:r w:rsidRPr="00C55869">
        <w:rPr>
          <w:rFonts w:ascii="Verdana" w:hAnsi="Verdana"/>
          <w:b/>
          <w:sz w:val="18"/>
          <w:szCs w:val="18"/>
        </w:rPr>
        <w:t>3</w:t>
      </w:r>
      <w:r w:rsidR="001B0C0D" w:rsidRPr="00C55869">
        <w:rPr>
          <w:rFonts w:ascii="Verdana" w:hAnsi="Verdana"/>
          <w:b/>
          <w:sz w:val="18"/>
          <w:szCs w:val="18"/>
        </w:rPr>
        <w:t>.</w:t>
      </w:r>
      <w:r w:rsidR="00213D2B">
        <w:rPr>
          <w:rFonts w:ascii="Verdana" w:hAnsi="Verdana"/>
          <w:b/>
          <w:sz w:val="18"/>
          <w:szCs w:val="18"/>
        </w:rPr>
        <w:t>3</w:t>
      </w:r>
      <w:r w:rsidR="001B0C0D" w:rsidRPr="00C55869">
        <w:rPr>
          <w:rFonts w:ascii="Verdana" w:hAnsi="Verdana"/>
          <w:b/>
          <w:sz w:val="18"/>
          <w:szCs w:val="18"/>
        </w:rPr>
        <w:t xml:space="preserve">.- Antecedentes </w:t>
      </w:r>
      <w:r w:rsidR="001B0C0D" w:rsidRPr="00C55869">
        <w:rPr>
          <w:rFonts w:ascii="Verdana" w:hAnsi="Verdana"/>
          <w:b/>
          <w:sz w:val="18"/>
          <w:szCs w:val="18"/>
          <w:u w:val="single"/>
        </w:rPr>
        <w:t>de la contingencia:</w:t>
      </w:r>
      <w:r w:rsidR="001B0C0D" w:rsidRPr="00C55869">
        <w:rPr>
          <w:rFonts w:ascii="Verdana" w:hAnsi="Verdana"/>
          <w:b/>
          <w:sz w:val="18"/>
          <w:szCs w:val="18"/>
        </w:rPr>
        <w:t xml:space="preserve"> </w:t>
      </w:r>
    </w:p>
    <w:p w14:paraId="525825BE" w14:textId="77777777" w:rsidR="001B0C0D" w:rsidRPr="00C55869" w:rsidRDefault="001B0C0D" w:rsidP="001B0C0D">
      <w:pPr>
        <w:spacing w:after="0" w:line="240" w:lineRule="auto"/>
        <w:rPr>
          <w:rFonts w:ascii="Verdana" w:hAnsi="Verdana"/>
          <w:b/>
          <w:color w:val="FF0000"/>
          <w:sz w:val="18"/>
          <w:szCs w:val="18"/>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1B0C0D" w:rsidRPr="00C55869" w14:paraId="7307CC7D" w14:textId="77777777" w:rsidTr="00ED0D56">
        <w:trPr>
          <w:jc w:val="center"/>
        </w:trPr>
        <w:tc>
          <w:tcPr>
            <w:tcW w:w="4043" w:type="dxa"/>
            <w:shd w:val="clear" w:color="auto" w:fill="auto"/>
          </w:tcPr>
          <w:p w14:paraId="1AACDE9D" w14:textId="77777777" w:rsidR="001B0C0D" w:rsidRPr="00C55869" w:rsidRDefault="001B0C0D" w:rsidP="00ED0D56">
            <w:pPr>
              <w:spacing w:after="0" w:line="240" w:lineRule="auto"/>
              <w:jc w:val="both"/>
              <w:rPr>
                <w:rFonts w:ascii="Verdana" w:hAnsi="Verdana"/>
                <w:sz w:val="18"/>
                <w:szCs w:val="18"/>
              </w:rPr>
            </w:pPr>
            <w:r w:rsidRPr="00C55869">
              <w:rPr>
                <w:rFonts w:ascii="Verdana" w:hAnsi="Verdana"/>
                <w:sz w:val="18"/>
                <w:szCs w:val="18"/>
              </w:rPr>
              <w:t>Indique la causa de la contingencia.</w:t>
            </w:r>
          </w:p>
          <w:p w14:paraId="74E4F8C9" w14:textId="77777777" w:rsidR="001B0C0D" w:rsidRPr="00C55869" w:rsidRDefault="001B0C0D" w:rsidP="00ED0D56">
            <w:pPr>
              <w:spacing w:after="0" w:line="240" w:lineRule="auto"/>
              <w:jc w:val="both"/>
              <w:rPr>
                <w:rFonts w:ascii="Verdana" w:hAnsi="Verdana"/>
                <w:sz w:val="18"/>
                <w:szCs w:val="18"/>
              </w:rPr>
            </w:pPr>
          </w:p>
        </w:tc>
        <w:tc>
          <w:tcPr>
            <w:tcW w:w="4748" w:type="dxa"/>
            <w:shd w:val="clear" w:color="auto" w:fill="auto"/>
          </w:tcPr>
          <w:p w14:paraId="0F29295D"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Marque con una cruz la o las alternativas que correspondan:</w:t>
            </w:r>
          </w:p>
          <w:p w14:paraId="39248F74" w14:textId="77777777" w:rsidR="001B0C0D" w:rsidRPr="00C55869" w:rsidRDefault="001B0C0D" w:rsidP="00ED0D56">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377"/>
              <w:gridCol w:w="4145"/>
            </w:tblGrid>
            <w:tr w:rsidR="001B0C0D" w:rsidRPr="00C55869" w14:paraId="2E2F5060" w14:textId="77777777" w:rsidTr="00ED0D56">
              <w:tc>
                <w:tcPr>
                  <w:tcW w:w="377" w:type="dxa"/>
                </w:tcPr>
                <w:p w14:paraId="4AA03799" w14:textId="77777777" w:rsidR="001B0C0D" w:rsidRPr="00C55869" w:rsidRDefault="001B0C0D" w:rsidP="00ED0D56">
                  <w:pPr>
                    <w:spacing w:after="0" w:line="240" w:lineRule="auto"/>
                    <w:rPr>
                      <w:rFonts w:ascii="Verdana" w:hAnsi="Verdana"/>
                      <w:sz w:val="18"/>
                      <w:szCs w:val="18"/>
                    </w:rPr>
                  </w:pPr>
                </w:p>
              </w:tc>
              <w:tc>
                <w:tcPr>
                  <w:tcW w:w="4145" w:type="dxa"/>
                </w:tcPr>
                <w:p w14:paraId="7F81B5FB" w14:textId="435C50C5" w:rsidR="001B0C0D" w:rsidRPr="00C55869" w:rsidRDefault="00B336AB" w:rsidP="00D020E1">
                  <w:pPr>
                    <w:spacing w:after="0" w:line="240" w:lineRule="auto"/>
                    <w:rPr>
                      <w:rFonts w:ascii="Verdana" w:hAnsi="Verdana"/>
                      <w:sz w:val="18"/>
                      <w:szCs w:val="18"/>
                    </w:rPr>
                  </w:pPr>
                  <w:r w:rsidRPr="00C55869">
                    <w:rPr>
                      <w:rFonts w:ascii="Verdana" w:hAnsi="Verdana"/>
                      <w:sz w:val="18"/>
                      <w:szCs w:val="18"/>
                    </w:rPr>
                    <w:t xml:space="preserve">Presencia de microalgas nocivas establecidas en la </w:t>
                  </w:r>
                  <w:r w:rsidR="008E30DF">
                    <w:rPr>
                      <w:rFonts w:ascii="Verdana" w:hAnsi="Verdana"/>
                      <w:sz w:val="18"/>
                      <w:szCs w:val="18"/>
                    </w:rPr>
                    <w:t xml:space="preserve">RE. </w:t>
                  </w:r>
                  <w:r w:rsidR="00D020E1">
                    <w:rPr>
                      <w:rFonts w:ascii="Verdana" w:hAnsi="Verdana"/>
                      <w:sz w:val="18"/>
                      <w:szCs w:val="18"/>
                    </w:rPr>
                    <w:t xml:space="preserve">N° </w:t>
                  </w:r>
                  <w:r w:rsidR="008E30DF">
                    <w:rPr>
                      <w:rFonts w:ascii="Verdana" w:hAnsi="Verdana"/>
                      <w:sz w:val="18"/>
                      <w:szCs w:val="18"/>
                    </w:rPr>
                    <w:t>2198/2017</w:t>
                  </w:r>
                  <w:r w:rsidR="00D020E1">
                    <w:rPr>
                      <w:rFonts w:ascii="Verdana" w:hAnsi="Verdana"/>
                      <w:sz w:val="18"/>
                      <w:szCs w:val="18"/>
                    </w:rPr>
                    <w:t xml:space="preserve"> y sus modificaciones.</w:t>
                  </w:r>
                </w:p>
              </w:tc>
            </w:tr>
            <w:tr w:rsidR="001B0C0D" w:rsidRPr="00C55869" w14:paraId="45B1D59E" w14:textId="77777777" w:rsidTr="00ED0D56">
              <w:tc>
                <w:tcPr>
                  <w:tcW w:w="377" w:type="dxa"/>
                </w:tcPr>
                <w:p w14:paraId="682B45D2" w14:textId="77777777" w:rsidR="001B0C0D" w:rsidRPr="00C55869" w:rsidRDefault="001B0C0D" w:rsidP="00ED0D56">
                  <w:pPr>
                    <w:spacing w:after="0" w:line="240" w:lineRule="auto"/>
                    <w:rPr>
                      <w:rFonts w:ascii="Verdana" w:hAnsi="Verdana"/>
                      <w:sz w:val="18"/>
                      <w:szCs w:val="18"/>
                    </w:rPr>
                  </w:pPr>
                </w:p>
              </w:tc>
              <w:tc>
                <w:tcPr>
                  <w:tcW w:w="4145" w:type="dxa"/>
                </w:tcPr>
                <w:p w14:paraId="5F22660C" w14:textId="5E2E854F" w:rsidR="001B0C0D" w:rsidRPr="00C55869" w:rsidRDefault="00B336AB" w:rsidP="00D020E1">
                  <w:pPr>
                    <w:spacing w:after="0" w:line="240" w:lineRule="auto"/>
                    <w:rPr>
                      <w:rFonts w:ascii="Verdana" w:hAnsi="Verdana"/>
                      <w:sz w:val="18"/>
                      <w:szCs w:val="18"/>
                    </w:rPr>
                  </w:pPr>
                  <w:r w:rsidRPr="00C55869">
                    <w:rPr>
                      <w:rFonts w:ascii="Verdana" w:hAnsi="Verdana"/>
                      <w:sz w:val="18"/>
                      <w:szCs w:val="18"/>
                    </w:rPr>
                    <w:t>Presencia de otras microalgas</w:t>
                  </w:r>
                  <w:r w:rsidR="008E30DF">
                    <w:rPr>
                      <w:rFonts w:ascii="Verdana" w:hAnsi="Verdana"/>
                      <w:sz w:val="18"/>
                      <w:szCs w:val="18"/>
                    </w:rPr>
                    <w:t xml:space="preserve"> nocivas </w:t>
                  </w:r>
                  <w:r w:rsidR="00D020E1" w:rsidRPr="00D020E1">
                    <w:rPr>
                      <w:rFonts w:ascii="Verdana" w:hAnsi="Verdana"/>
                      <w:b/>
                      <w:sz w:val="18"/>
                      <w:szCs w:val="18"/>
                    </w:rPr>
                    <w:t>NO</w:t>
                  </w:r>
                  <w:r w:rsidR="008E30DF" w:rsidRPr="00D020E1">
                    <w:rPr>
                      <w:rFonts w:ascii="Verdana" w:hAnsi="Verdana"/>
                      <w:b/>
                      <w:sz w:val="18"/>
                      <w:szCs w:val="18"/>
                    </w:rPr>
                    <w:t xml:space="preserve"> </w:t>
                  </w:r>
                  <w:r w:rsidR="00D020E1">
                    <w:rPr>
                      <w:rFonts w:ascii="Verdana" w:hAnsi="Verdana"/>
                      <w:sz w:val="18"/>
                      <w:szCs w:val="18"/>
                    </w:rPr>
                    <w:t>incluidas</w:t>
                  </w:r>
                  <w:r w:rsidR="008E30DF">
                    <w:rPr>
                      <w:rFonts w:ascii="Verdana" w:hAnsi="Verdana"/>
                      <w:sz w:val="18"/>
                      <w:szCs w:val="18"/>
                    </w:rPr>
                    <w:t xml:space="preserve"> en la RE. N° 2198/2017</w:t>
                  </w:r>
                  <w:r w:rsidR="00D020E1">
                    <w:rPr>
                      <w:rFonts w:ascii="Verdana" w:hAnsi="Verdana"/>
                      <w:sz w:val="18"/>
                      <w:szCs w:val="18"/>
                    </w:rPr>
                    <w:t xml:space="preserve"> y sus modificaciones.</w:t>
                  </w:r>
                </w:p>
              </w:tc>
            </w:tr>
            <w:tr w:rsidR="008E30DF" w:rsidRPr="00C55869" w14:paraId="202A57D2" w14:textId="77777777" w:rsidTr="00ED0D56">
              <w:tc>
                <w:tcPr>
                  <w:tcW w:w="377" w:type="dxa"/>
                </w:tcPr>
                <w:p w14:paraId="099CB144" w14:textId="77777777" w:rsidR="008E30DF" w:rsidRPr="00C55869" w:rsidRDefault="008E30DF" w:rsidP="00ED0D56">
                  <w:pPr>
                    <w:spacing w:after="0" w:line="240" w:lineRule="auto"/>
                    <w:rPr>
                      <w:rFonts w:ascii="Verdana" w:hAnsi="Verdana"/>
                      <w:sz w:val="18"/>
                      <w:szCs w:val="18"/>
                    </w:rPr>
                  </w:pPr>
                </w:p>
              </w:tc>
              <w:tc>
                <w:tcPr>
                  <w:tcW w:w="4145" w:type="dxa"/>
                </w:tcPr>
                <w:p w14:paraId="5B492557" w14:textId="70804CDF" w:rsidR="008E30DF" w:rsidRPr="00C55869" w:rsidRDefault="008E30DF" w:rsidP="00D020E1">
                  <w:pPr>
                    <w:spacing w:after="0" w:line="240" w:lineRule="auto"/>
                    <w:rPr>
                      <w:rFonts w:ascii="Verdana" w:hAnsi="Verdana"/>
                      <w:sz w:val="18"/>
                      <w:szCs w:val="18"/>
                    </w:rPr>
                  </w:pPr>
                  <w:r>
                    <w:rPr>
                      <w:rFonts w:ascii="Verdana" w:hAnsi="Verdana"/>
                      <w:sz w:val="18"/>
                      <w:szCs w:val="18"/>
                    </w:rPr>
                    <w:t xml:space="preserve">Presencia de otras microalgas </w:t>
                  </w:r>
                  <w:r w:rsidR="00D020E1" w:rsidRPr="00D020E1">
                    <w:rPr>
                      <w:rFonts w:ascii="Verdana" w:hAnsi="Verdana"/>
                      <w:b/>
                      <w:sz w:val="18"/>
                      <w:szCs w:val="18"/>
                    </w:rPr>
                    <w:t>NO</w:t>
                  </w:r>
                  <w:r w:rsidRPr="00D020E1">
                    <w:rPr>
                      <w:rFonts w:ascii="Verdana" w:hAnsi="Verdana"/>
                      <w:b/>
                      <w:sz w:val="18"/>
                      <w:szCs w:val="18"/>
                    </w:rPr>
                    <w:t>-nocivas</w:t>
                  </w:r>
                </w:p>
              </w:tc>
            </w:tr>
            <w:tr w:rsidR="001B0C0D" w:rsidRPr="00C55869" w14:paraId="306A5308" w14:textId="77777777" w:rsidTr="00ED0D56">
              <w:tc>
                <w:tcPr>
                  <w:tcW w:w="377" w:type="dxa"/>
                </w:tcPr>
                <w:p w14:paraId="525CE085" w14:textId="77777777" w:rsidR="001B0C0D" w:rsidRPr="00C55869" w:rsidRDefault="001B0C0D" w:rsidP="00ED0D56">
                  <w:pPr>
                    <w:spacing w:after="0" w:line="240" w:lineRule="auto"/>
                    <w:rPr>
                      <w:rFonts w:ascii="Verdana" w:hAnsi="Verdana"/>
                      <w:sz w:val="18"/>
                      <w:szCs w:val="18"/>
                    </w:rPr>
                  </w:pPr>
                </w:p>
              </w:tc>
              <w:tc>
                <w:tcPr>
                  <w:tcW w:w="4145" w:type="dxa"/>
                </w:tcPr>
                <w:p w14:paraId="501E2B27"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 xml:space="preserve">Otra causa </w:t>
                  </w:r>
                </w:p>
              </w:tc>
            </w:tr>
          </w:tbl>
          <w:p w14:paraId="7A0027E7" w14:textId="77777777" w:rsidR="001B0C0D" w:rsidRPr="00C55869" w:rsidRDefault="001B0C0D" w:rsidP="00ED0D56">
            <w:pPr>
              <w:spacing w:after="0" w:line="240" w:lineRule="auto"/>
              <w:rPr>
                <w:rFonts w:ascii="Verdana" w:hAnsi="Verdana"/>
                <w:sz w:val="18"/>
                <w:szCs w:val="18"/>
              </w:rPr>
            </w:pPr>
          </w:p>
        </w:tc>
      </w:tr>
      <w:tr w:rsidR="001B0C0D" w:rsidRPr="00C55869" w14:paraId="01452298" w14:textId="77777777" w:rsidTr="00ED0D56">
        <w:trPr>
          <w:jc w:val="center"/>
        </w:trPr>
        <w:tc>
          <w:tcPr>
            <w:tcW w:w="4043" w:type="dxa"/>
            <w:shd w:val="clear" w:color="auto" w:fill="auto"/>
          </w:tcPr>
          <w:p w14:paraId="0D3CD61E"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Fechas de inicio y término de la contingencia</w:t>
            </w:r>
          </w:p>
        </w:tc>
        <w:tc>
          <w:tcPr>
            <w:tcW w:w="4748" w:type="dxa"/>
            <w:shd w:val="clear" w:color="auto" w:fill="auto"/>
          </w:tcPr>
          <w:p w14:paraId="71EEF65E" w14:textId="77777777" w:rsidR="001B0C0D" w:rsidRPr="00C55869" w:rsidRDefault="001B0C0D" w:rsidP="00ED0D56">
            <w:pPr>
              <w:spacing w:after="0" w:line="240" w:lineRule="auto"/>
              <w:rPr>
                <w:rFonts w:ascii="Verdana" w:hAnsi="Verdana"/>
                <w:sz w:val="18"/>
                <w:szCs w:val="18"/>
              </w:rPr>
            </w:pPr>
          </w:p>
          <w:p w14:paraId="776E5A33" w14:textId="77777777" w:rsidR="001B0C0D" w:rsidRPr="00C55869" w:rsidRDefault="001B0C0D" w:rsidP="00ED0D56">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1795"/>
              <w:gridCol w:w="2727"/>
            </w:tblGrid>
            <w:tr w:rsidR="001B0C0D" w:rsidRPr="00C55869" w14:paraId="71F02E3E" w14:textId="77777777" w:rsidTr="00ED0D56">
              <w:tc>
                <w:tcPr>
                  <w:tcW w:w="1795" w:type="dxa"/>
                </w:tcPr>
                <w:p w14:paraId="5F873FA6"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Fecha Inicio</w:t>
                  </w:r>
                </w:p>
              </w:tc>
              <w:tc>
                <w:tcPr>
                  <w:tcW w:w="2727" w:type="dxa"/>
                </w:tcPr>
                <w:p w14:paraId="62A1BD83" w14:textId="77777777" w:rsidR="001B0C0D" w:rsidRPr="00C55869" w:rsidRDefault="001B0C0D" w:rsidP="00ED0D56">
                  <w:pPr>
                    <w:spacing w:after="0" w:line="240" w:lineRule="auto"/>
                    <w:rPr>
                      <w:rFonts w:ascii="Verdana" w:hAnsi="Verdana"/>
                      <w:sz w:val="18"/>
                      <w:szCs w:val="18"/>
                    </w:rPr>
                  </w:pPr>
                </w:p>
              </w:tc>
            </w:tr>
            <w:tr w:rsidR="001B0C0D" w:rsidRPr="00C55869" w14:paraId="0B0DCC2F" w14:textId="77777777" w:rsidTr="00ED0D56">
              <w:tc>
                <w:tcPr>
                  <w:tcW w:w="1795" w:type="dxa"/>
                </w:tcPr>
                <w:p w14:paraId="262AF0B1"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Fecha término</w:t>
                  </w:r>
                </w:p>
              </w:tc>
              <w:tc>
                <w:tcPr>
                  <w:tcW w:w="2727" w:type="dxa"/>
                </w:tcPr>
                <w:p w14:paraId="58608CFE" w14:textId="77777777" w:rsidR="001B0C0D" w:rsidRPr="00C55869" w:rsidRDefault="001B0C0D" w:rsidP="00ED0D56">
                  <w:pPr>
                    <w:spacing w:after="0" w:line="240" w:lineRule="auto"/>
                    <w:rPr>
                      <w:rFonts w:ascii="Verdana" w:hAnsi="Verdana"/>
                      <w:sz w:val="18"/>
                      <w:szCs w:val="18"/>
                    </w:rPr>
                  </w:pPr>
                </w:p>
              </w:tc>
            </w:tr>
          </w:tbl>
          <w:p w14:paraId="73D303C9" w14:textId="77777777" w:rsidR="001B0C0D" w:rsidRPr="00C55869" w:rsidRDefault="001B0C0D" w:rsidP="00ED0D56">
            <w:pPr>
              <w:spacing w:after="0" w:line="240" w:lineRule="auto"/>
              <w:rPr>
                <w:rFonts w:ascii="Verdana" w:hAnsi="Verdana"/>
                <w:sz w:val="18"/>
                <w:szCs w:val="18"/>
              </w:rPr>
            </w:pPr>
          </w:p>
        </w:tc>
      </w:tr>
      <w:tr w:rsidR="001B0C0D" w:rsidRPr="00C55869" w14:paraId="7122EEC5" w14:textId="77777777" w:rsidTr="00ED0D56">
        <w:trPr>
          <w:jc w:val="center"/>
        </w:trPr>
        <w:tc>
          <w:tcPr>
            <w:tcW w:w="4043" w:type="dxa"/>
            <w:shd w:val="clear" w:color="auto" w:fill="auto"/>
          </w:tcPr>
          <w:p w14:paraId="544CDC56" w14:textId="77777777" w:rsidR="001B0C0D" w:rsidRPr="00C55869" w:rsidRDefault="001B0C0D" w:rsidP="00ED0D56">
            <w:pPr>
              <w:spacing w:after="0" w:line="240" w:lineRule="auto"/>
              <w:jc w:val="both"/>
              <w:rPr>
                <w:rFonts w:ascii="Verdana" w:hAnsi="Verdana"/>
                <w:sz w:val="18"/>
                <w:szCs w:val="18"/>
              </w:rPr>
            </w:pPr>
            <w:r w:rsidRPr="00C55869">
              <w:rPr>
                <w:rFonts w:ascii="Verdana" w:hAnsi="Verdana"/>
                <w:sz w:val="18"/>
                <w:szCs w:val="18"/>
              </w:rPr>
              <w:t>Fechas de aviso a las autoridades</w:t>
            </w:r>
          </w:p>
          <w:p w14:paraId="23ADB526" w14:textId="77777777" w:rsidR="001B0C0D" w:rsidRPr="00C55869" w:rsidRDefault="001B0C0D" w:rsidP="00ED0D56">
            <w:pPr>
              <w:spacing w:after="0" w:line="240" w:lineRule="auto"/>
              <w:jc w:val="both"/>
              <w:rPr>
                <w:rFonts w:ascii="Verdana" w:hAnsi="Verdana"/>
                <w:sz w:val="18"/>
                <w:szCs w:val="18"/>
              </w:rPr>
            </w:pPr>
          </w:p>
          <w:p w14:paraId="5A0B32F1" w14:textId="77777777" w:rsidR="001B0C0D" w:rsidRPr="00C55869" w:rsidRDefault="001B0C0D" w:rsidP="00ED0D56">
            <w:pPr>
              <w:spacing w:after="0" w:line="240" w:lineRule="auto"/>
              <w:jc w:val="both"/>
              <w:rPr>
                <w:rFonts w:ascii="Verdana" w:hAnsi="Verdana"/>
                <w:sz w:val="18"/>
                <w:szCs w:val="18"/>
                <w:u w:val="single"/>
              </w:rPr>
            </w:pPr>
            <w:r w:rsidRPr="00C55869">
              <w:rPr>
                <w:rFonts w:ascii="Verdana" w:hAnsi="Verdana"/>
                <w:sz w:val="18"/>
                <w:szCs w:val="18"/>
              </w:rPr>
              <w:t xml:space="preserve">Incluir los medios de verificación de los avisos en el </w:t>
            </w:r>
            <w:r w:rsidRPr="00C55869">
              <w:rPr>
                <w:rFonts w:ascii="Verdana" w:hAnsi="Verdana"/>
                <w:b/>
                <w:sz w:val="18"/>
                <w:szCs w:val="18"/>
                <w:u w:val="single"/>
              </w:rPr>
              <w:t>Anexo 2</w:t>
            </w:r>
          </w:p>
          <w:p w14:paraId="7AAE33F8" w14:textId="77777777" w:rsidR="001B0C0D" w:rsidRPr="00C55869" w:rsidRDefault="001B0C0D" w:rsidP="00ED0D56">
            <w:pPr>
              <w:spacing w:after="0" w:line="240" w:lineRule="auto"/>
              <w:jc w:val="both"/>
              <w:rPr>
                <w:rFonts w:ascii="Verdana" w:hAnsi="Verdana"/>
                <w:sz w:val="18"/>
                <w:szCs w:val="18"/>
              </w:rPr>
            </w:pPr>
            <w:r w:rsidRPr="00C55869">
              <w:rPr>
                <w:rFonts w:ascii="Verdana" w:hAnsi="Verdana"/>
                <w:i/>
                <w:sz w:val="18"/>
                <w:szCs w:val="18"/>
              </w:rPr>
              <w:t xml:space="preserve"> </w:t>
            </w:r>
          </w:p>
        </w:tc>
        <w:tc>
          <w:tcPr>
            <w:tcW w:w="4748" w:type="dxa"/>
            <w:shd w:val="clear" w:color="auto" w:fill="auto"/>
          </w:tcPr>
          <w:tbl>
            <w:tblPr>
              <w:tblStyle w:val="Tablaconcuadrcula"/>
              <w:tblW w:w="0" w:type="auto"/>
              <w:tblLook w:val="04A0" w:firstRow="1" w:lastRow="0" w:firstColumn="1" w:lastColumn="0" w:noHBand="0" w:noVBand="1"/>
            </w:tblPr>
            <w:tblGrid>
              <w:gridCol w:w="2261"/>
              <w:gridCol w:w="2261"/>
            </w:tblGrid>
            <w:tr w:rsidR="001B0C0D" w:rsidRPr="00C55869" w14:paraId="2D097495" w14:textId="77777777" w:rsidTr="00ED0D56">
              <w:tc>
                <w:tcPr>
                  <w:tcW w:w="2261" w:type="dxa"/>
                </w:tcPr>
                <w:p w14:paraId="080CAAEE"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Autoridad</w:t>
                  </w:r>
                </w:p>
              </w:tc>
              <w:tc>
                <w:tcPr>
                  <w:tcW w:w="2261" w:type="dxa"/>
                </w:tcPr>
                <w:p w14:paraId="69062D6C" w14:textId="77777777" w:rsidR="001B0C0D" w:rsidRPr="00C55869" w:rsidRDefault="001B0C0D" w:rsidP="00ED0D56">
                  <w:pPr>
                    <w:spacing w:after="0" w:line="240" w:lineRule="auto"/>
                    <w:jc w:val="center"/>
                    <w:rPr>
                      <w:rFonts w:ascii="Verdana" w:hAnsi="Verdana"/>
                      <w:sz w:val="18"/>
                      <w:szCs w:val="18"/>
                    </w:rPr>
                  </w:pPr>
                  <w:r w:rsidRPr="00C55869">
                    <w:rPr>
                      <w:rFonts w:ascii="Verdana" w:hAnsi="Verdana"/>
                      <w:sz w:val="18"/>
                      <w:szCs w:val="18"/>
                    </w:rPr>
                    <w:t>Fecha aviso</w:t>
                  </w:r>
                </w:p>
              </w:tc>
            </w:tr>
            <w:tr w:rsidR="001B0C0D" w:rsidRPr="00C55869" w14:paraId="7445600D" w14:textId="77777777" w:rsidTr="00ED0D56">
              <w:tc>
                <w:tcPr>
                  <w:tcW w:w="2261" w:type="dxa"/>
                </w:tcPr>
                <w:p w14:paraId="5ECA44A1"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Sernapesca</w:t>
                  </w:r>
                </w:p>
              </w:tc>
              <w:tc>
                <w:tcPr>
                  <w:tcW w:w="2261" w:type="dxa"/>
                </w:tcPr>
                <w:p w14:paraId="10B7BFCA" w14:textId="77777777" w:rsidR="001B0C0D" w:rsidRPr="00C55869" w:rsidRDefault="001B0C0D" w:rsidP="00ED0D56">
                  <w:pPr>
                    <w:spacing w:after="0" w:line="240" w:lineRule="auto"/>
                    <w:rPr>
                      <w:rFonts w:ascii="Verdana" w:hAnsi="Verdana"/>
                      <w:sz w:val="18"/>
                      <w:szCs w:val="18"/>
                    </w:rPr>
                  </w:pPr>
                </w:p>
              </w:tc>
            </w:tr>
            <w:tr w:rsidR="001B0C0D" w:rsidRPr="00C55869" w14:paraId="0A5731FF" w14:textId="77777777" w:rsidTr="00ED0D56">
              <w:tc>
                <w:tcPr>
                  <w:tcW w:w="2261" w:type="dxa"/>
                </w:tcPr>
                <w:p w14:paraId="2482D15A"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SMA</w:t>
                  </w:r>
                </w:p>
              </w:tc>
              <w:tc>
                <w:tcPr>
                  <w:tcW w:w="2261" w:type="dxa"/>
                </w:tcPr>
                <w:p w14:paraId="49A642A3" w14:textId="77777777" w:rsidR="001B0C0D" w:rsidRPr="00C55869" w:rsidRDefault="001B0C0D" w:rsidP="00ED0D56">
                  <w:pPr>
                    <w:spacing w:after="0" w:line="240" w:lineRule="auto"/>
                    <w:rPr>
                      <w:rFonts w:ascii="Verdana" w:hAnsi="Verdana"/>
                      <w:sz w:val="18"/>
                      <w:szCs w:val="18"/>
                    </w:rPr>
                  </w:pPr>
                </w:p>
              </w:tc>
            </w:tr>
            <w:tr w:rsidR="001B0C0D" w:rsidRPr="00C55869" w14:paraId="6453781E" w14:textId="77777777" w:rsidTr="00ED0D56">
              <w:tc>
                <w:tcPr>
                  <w:tcW w:w="2261" w:type="dxa"/>
                </w:tcPr>
                <w:p w14:paraId="4E25C1C0"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Autoridad Marítima</w:t>
                  </w:r>
                </w:p>
              </w:tc>
              <w:tc>
                <w:tcPr>
                  <w:tcW w:w="2261" w:type="dxa"/>
                </w:tcPr>
                <w:p w14:paraId="1986D2D8" w14:textId="77777777" w:rsidR="001B0C0D" w:rsidRPr="00C55869" w:rsidRDefault="001B0C0D" w:rsidP="00ED0D56">
                  <w:pPr>
                    <w:spacing w:after="0" w:line="240" w:lineRule="auto"/>
                    <w:rPr>
                      <w:rFonts w:ascii="Verdana" w:hAnsi="Verdana"/>
                      <w:sz w:val="18"/>
                      <w:szCs w:val="18"/>
                    </w:rPr>
                  </w:pPr>
                </w:p>
              </w:tc>
            </w:tr>
          </w:tbl>
          <w:p w14:paraId="7133F3F5" w14:textId="77777777" w:rsidR="001B0C0D" w:rsidRPr="00C55869" w:rsidRDefault="001B0C0D" w:rsidP="00ED0D56">
            <w:pPr>
              <w:spacing w:after="0" w:line="240" w:lineRule="auto"/>
              <w:rPr>
                <w:rFonts w:ascii="Verdana" w:hAnsi="Verdana"/>
                <w:sz w:val="18"/>
                <w:szCs w:val="18"/>
              </w:rPr>
            </w:pPr>
          </w:p>
        </w:tc>
      </w:tr>
    </w:tbl>
    <w:p w14:paraId="642EE3A4" w14:textId="77777777" w:rsidR="001B0C0D" w:rsidRPr="00C55869" w:rsidRDefault="001B0C0D" w:rsidP="001B0C0D">
      <w:pPr>
        <w:spacing w:after="0" w:line="240" w:lineRule="auto"/>
        <w:rPr>
          <w:rFonts w:ascii="Verdana" w:hAnsi="Verdana"/>
          <w:b/>
          <w:sz w:val="18"/>
          <w:szCs w:val="18"/>
        </w:rPr>
      </w:pPr>
      <w:r w:rsidRPr="00C55869">
        <w:rPr>
          <w:rFonts w:ascii="Verdana" w:hAnsi="Verdana"/>
          <w:b/>
          <w:sz w:val="18"/>
          <w:szCs w:val="18"/>
        </w:rPr>
        <w:lastRenderedPageBreak/>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r w:rsidRPr="00C55869">
        <w:rPr>
          <w:rFonts w:ascii="Verdana" w:hAnsi="Verdana"/>
          <w:b/>
          <w:sz w:val="18"/>
          <w:szCs w:val="18"/>
        </w:rPr>
        <w:tab/>
      </w:r>
    </w:p>
    <w:p w14:paraId="75DFEFF4" w14:textId="3105AFC8" w:rsidR="001B0C0D" w:rsidRPr="00C55869" w:rsidRDefault="004F571D" w:rsidP="001B0C0D">
      <w:pPr>
        <w:spacing w:after="0" w:line="240" w:lineRule="auto"/>
        <w:contextualSpacing/>
        <w:jc w:val="both"/>
        <w:rPr>
          <w:rFonts w:ascii="Verdana" w:hAnsi="Verdana" w:cs="Arial"/>
          <w:b/>
          <w:sz w:val="18"/>
          <w:szCs w:val="18"/>
        </w:rPr>
      </w:pPr>
      <w:r w:rsidRPr="00C55869">
        <w:rPr>
          <w:rFonts w:ascii="Verdana" w:hAnsi="Verdana" w:cs="Arial"/>
          <w:b/>
          <w:sz w:val="18"/>
          <w:szCs w:val="18"/>
        </w:rPr>
        <w:t>3</w:t>
      </w:r>
      <w:r w:rsidR="001B0C0D" w:rsidRPr="00C55869">
        <w:rPr>
          <w:rFonts w:ascii="Verdana" w:hAnsi="Verdana" w:cs="Arial"/>
          <w:b/>
          <w:sz w:val="18"/>
          <w:szCs w:val="18"/>
        </w:rPr>
        <w:t>.</w:t>
      </w:r>
      <w:r w:rsidR="00213D2B">
        <w:rPr>
          <w:rFonts w:ascii="Verdana" w:hAnsi="Verdana" w:cs="Arial"/>
          <w:b/>
          <w:sz w:val="18"/>
          <w:szCs w:val="18"/>
        </w:rPr>
        <w:t>4</w:t>
      </w:r>
      <w:r w:rsidR="001B0C0D" w:rsidRPr="00C55869">
        <w:rPr>
          <w:rFonts w:ascii="Verdana" w:hAnsi="Verdana" w:cs="Arial"/>
          <w:b/>
          <w:sz w:val="18"/>
          <w:szCs w:val="18"/>
        </w:rPr>
        <w:t xml:space="preserve">.- Actividades realizadas, por el titular del centro afectado en el marco de la contingencia. </w:t>
      </w:r>
    </w:p>
    <w:p w14:paraId="2B055AA1" w14:textId="77777777" w:rsidR="001B0C0D" w:rsidRPr="00C55869" w:rsidRDefault="001B0C0D" w:rsidP="001B0C0D">
      <w:pPr>
        <w:spacing w:after="0" w:line="240" w:lineRule="auto"/>
        <w:rPr>
          <w:rFonts w:ascii="Verdana" w:hAnsi="Verdana"/>
          <w:b/>
          <w:sz w:val="18"/>
          <w:szCs w:val="18"/>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748"/>
      </w:tblGrid>
      <w:tr w:rsidR="001B0C0D" w:rsidRPr="00C55869" w14:paraId="11813438" w14:textId="77777777" w:rsidTr="00405462">
        <w:trPr>
          <w:jc w:val="center"/>
        </w:trPr>
        <w:tc>
          <w:tcPr>
            <w:tcW w:w="4185" w:type="dxa"/>
            <w:shd w:val="clear" w:color="auto" w:fill="auto"/>
          </w:tcPr>
          <w:p w14:paraId="0772970D" w14:textId="77777777" w:rsidR="001B0C0D" w:rsidRPr="00C55869" w:rsidRDefault="001B0C0D" w:rsidP="00ED0D56">
            <w:pPr>
              <w:spacing w:after="0" w:line="240" w:lineRule="auto"/>
              <w:jc w:val="both"/>
              <w:rPr>
                <w:rFonts w:ascii="Verdana" w:hAnsi="Verdana"/>
                <w:sz w:val="18"/>
                <w:szCs w:val="18"/>
              </w:rPr>
            </w:pPr>
            <w:r w:rsidRPr="00C55869">
              <w:rPr>
                <w:rFonts w:ascii="Verdana" w:hAnsi="Verdana"/>
                <w:sz w:val="18"/>
                <w:szCs w:val="18"/>
              </w:rPr>
              <w:t>Listar las actividades del plan de contingencia realizadas y la fecha en que fueron realizadas.</w:t>
            </w:r>
          </w:p>
          <w:p w14:paraId="521988EA" w14:textId="77777777" w:rsidR="001B0C0D" w:rsidRPr="00C55869" w:rsidRDefault="001B0C0D" w:rsidP="00ED0D56">
            <w:pPr>
              <w:spacing w:after="0" w:line="240" w:lineRule="auto"/>
              <w:jc w:val="both"/>
              <w:rPr>
                <w:rFonts w:ascii="Verdana" w:hAnsi="Verdana"/>
                <w:sz w:val="18"/>
                <w:szCs w:val="18"/>
              </w:rPr>
            </w:pPr>
          </w:p>
          <w:p w14:paraId="38A665E1" w14:textId="77777777" w:rsidR="001B0C0D" w:rsidRPr="00C55869" w:rsidRDefault="001B0C0D" w:rsidP="00ED0D56">
            <w:pPr>
              <w:spacing w:after="0" w:line="240" w:lineRule="auto"/>
              <w:jc w:val="both"/>
              <w:rPr>
                <w:rFonts w:ascii="Verdana" w:hAnsi="Verdana"/>
                <w:sz w:val="18"/>
                <w:szCs w:val="18"/>
              </w:rPr>
            </w:pPr>
          </w:p>
          <w:p w14:paraId="629F3FA7" w14:textId="77777777" w:rsidR="001B0C0D" w:rsidRPr="00C55869" w:rsidRDefault="001B0C0D" w:rsidP="00ED0D56">
            <w:pPr>
              <w:spacing w:after="0" w:line="240" w:lineRule="auto"/>
              <w:jc w:val="both"/>
              <w:rPr>
                <w:rFonts w:ascii="Verdana" w:hAnsi="Verdana"/>
                <w:i/>
                <w:sz w:val="18"/>
                <w:szCs w:val="18"/>
              </w:rPr>
            </w:pPr>
          </w:p>
        </w:tc>
        <w:tc>
          <w:tcPr>
            <w:tcW w:w="4748" w:type="dxa"/>
            <w:shd w:val="clear" w:color="auto" w:fill="auto"/>
          </w:tcPr>
          <w:tbl>
            <w:tblPr>
              <w:tblStyle w:val="Tablaconcuadrcula"/>
              <w:tblW w:w="0" w:type="auto"/>
              <w:tblLook w:val="04A0" w:firstRow="1" w:lastRow="0" w:firstColumn="1" w:lastColumn="0" w:noHBand="0" w:noVBand="1"/>
            </w:tblPr>
            <w:tblGrid>
              <w:gridCol w:w="2930"/>
              <w:gridCol w:w="1592"/>
            </w:tblGrid>
            <w:tr w:rsidR="001B0C0D" w:rsidRPr="00C55869" w14:paraId="7EA8F094" w14:textId="77777777" w:rsidTr="00ED0D56">
              <w:tc>
                <w:tcPr>
                  <w:tcW w:w="2930" w:type="dxa"/>
                </w:tcPr>
                <w:p w14:paraId="1259DE7C"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Actividad</w:t>
                  </w:r>
                </w:p>
              </w:tc>
              <w:tc>
                <w:tcPr>
                  <w:tcW w:w="1592" w:type="dxa"/>
                </w:tcPr>
                <w:p w14:paraId="1CB8F558"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Fecha</w:t>
                  </w:r>
                </w:p>
              </w:tc>
            </w:tr>
            <w:tr w:rsidR="001B0C0D" w:rsidRPr="00C55869" w14:paraId="7A3382AC" w14:textId="77777777" w:rsidTr="00ED0D56">
              <w:tc>
                <w:tcPr>
                  <w:tcW w:w="2930" w:type="dxa"/>
                </w:tcPr>
                <w:p w14:paraId="32226623" w14:textId="77777777" w:rsidR="001B0C0D" w:rsidRPr="00C55869" w:rsidRDefault="001B0C0D" w:rsidP="00ED0D56">
                  <w:pPr>
                    <w:spacing w:after="0" w:line="240" w:lineRule="auto"/>
                    <w:rPr>
                      <w:rFonts w:ascii="Verdana" w:hAnsi="Verdana"/>
                      <w:sz w:val="18"/>
                      <w:szCs w:val="18"/>
                    </w:rPr>
                  </w:pPr>
                </w:p>
              </w:tc>
              <w:tc>
                <w:tcPr>
                  <w:tcW w:w="1592" w:type="dxa"/>
                </w:tcPr>
                <w:p w14:paraId="6CB516AB" w14:textId="77777777" w:rsidR="001B0C0D" w:rsidRPr="00C55869" w:rsidRDefault="001B0C0D" w:rsidP="00ED0D56">
                  <w:pPr>
                    <w:spacing w:after="0" w:line="240" w:lineRule="auto"/>
                    <w:rPr>
                      <w:rFonts w:ascii="Verdana" w:hAnsi="Verdana"/>
                      <w:sz w:val="18"/>
                      <w:szCs w:val="18"/>
                    </w:rPr>
                  </w:pPr>
                </w:p>
              </w:tc>
            </w:tr>
            <w:tr w:rsidR="001B0C0D" w:rsidRPr="00C55869" w14:paraId="0AD9440E" w14:textId="77777777" w:rsidTr="00ED0D56">
              <w:tc>
                <w:tcPr>
                  <w:tcW w:w="2930" w:type="dxa"/>
                </w:tcPr>
                <w:p w14:paraId="2528F7B2" w14:textId="77777777" w:rsidR="001B0C0D" w:rsidRPr="00C55869" w:rsidRDefault="001B0C0D" w:rsidP="00ED0D56">
                  <w:pPr>
                    <w:spacing w:after="0" w:line="240" w:lineRule="auto"/>
                    <w:rPr>
                      <w:rFonts w:ascii="Verdana" w:hAnsi="Verdana"/>
                      <w:sz w:val="18"/>
                      <w:szCs w:val="18"/>
                    </w:rPr>
                  </w:pPr>
                </w:p>
              </w:tc>
              <w:tc>
                <w:tcPr>
                  <w:tcW w:w="1592" w:type="dxa"/>
                </w:tcPr>
                <w:p w14:paraId="2FB34134" w14:textId="77777777" w:rsidR="001B0C0D" w:rsidRPr="00C55869" w:rsidRDefault="001B0C0D" w:rsidP="00ED0D56">
                  <w:pPr>
                    <w:spacing w:after="0" w:line="240" w:lineRule="auto"/>
                    <w:rPr>
                      <w:rFonts w:ascii="Verdana" w:hAnsi="Verdana"/>
                      <w:sz w:val="18"/>
                      <w:szCs w:val="18"/>
                    </w:rPr>
                  </w:pPr>
                </w:p>
              </w:tc>
            </w:tr>
            <w:tr w:rsidR="001B0C0D" w:rsidRPr="00C55869" w14:paraId="1F24528A" w14:textId="77777777" w:rsidTr="00ED0D56">
              <w:tc>
                <w:tcPr>
                  <w:tcW w:w="2930" w:type="dxa"/>
                </w:tcPr>
                <w:p w14:paraId="4C149099" w14:textId="77777777" w:rsidR="001B0C0D" w:rsidRPr="00C55869" w:rsidRDefault="001B0C0D" w:rsidP="00ED0D56">
                  <w:pPr>
                    <w:spacing w:after="0" w:line="240" w:lineRule="auto"/>
                    <w:rPr>
                      <w:rFonts w:ascii="Verdana" w:hAnsi="Verdana"/>
                      <w:sz w:val="18"/>
                      <w:szCs w:val="18"/>
                    </w:rPr>
                  </w:pPr>
                </w:p>
              </w:tc>
              <w:tc>
                <w:tcPr>
                  <w:tcW w:w="1592" w:type="dxa"/>
                </w:tcPr>
                <w:p w14:paraId="4BFC0A4F" w14:textId="77777777" w:rsidR="001B0C0D" w:rsidRPr="00C55869" w:rsidRDefault="001B0C0D" w:rsidP="00ED0D56">
                  <w:pPr>
                    <w:spacing w:after="0" w:line="240" w:lineRule="auto"/>
                    <w:rPr>
                      <w:rFonts w:ascii="Verdana" w:hAnsi="Verdana"/>
                      <w:sz w:val="18"/>
                      <w:szCs w:val="18"/>
                    </w:rPr>
                  </w:pPr>
                </w:p>
              </w:tc>
            </w:tr>
            <w:tr w:rsidR="001B0C0D" w:rsidRPr="00C55869" w14:paraId="521CA84B" w14:textId="77777777" w:rsidTr="00ED0D56">
              <w:tc>
                <w:tcPr>
                  <w:tcW w:w="2930" w:type="dxa"/>
                </w:tcPr>
                <w:p w14:paraId="4F7F49CE" w14:textId="77777777" w:rsidR="001B0C0D" w:rsidRPr="00C55869" w:rsidRDefault="001B0C0D" w:rsidP="00ED0D56">
                  <w:pPr>
                    <w:spacing w:after="0" w:line="240" w:lineRule="auto"/>
                    <w:rPr>
                      <w:rFonts w:ascii="Verdana" w:hAnsi="Verdana"/>
                      <w:sz w:val="18"/>
                      <w:szCs w:val="18"/>
                    </w:rPr>
                  </w:pPr>
                </w:p>
              </w:tc>
              <w:tc>
                <w:tcPr>
                  <w:tcW w:w="1592" w:type="dxa"/>
                </w:tcPr>
                <w:p w14:paraId="613F3D39" w14:textId="77777777" w:rsidR="001B0C0D" w:rsidRPr="00C55869" w:rsidRDefault="001B0C0D" w:rsidP="00ED0D56">
                  <w:pPr>
                    <w:spacing w:after="0" w:line="240" w:lineRule="auto"/>
                    <w:rPr>
                      <w:rFonts w:ascii="Verdana" w:hAnsi="Verdana"/>
                      <w:sz w:val="18"/>
                      <w:szCs w:val="18"/>
                    </w:rPr>
                  </w:pPr>
                </w:p>
              </w:tc>
            </w:tr>
            <w:tr w:rsidR="001B0C0D" w:rsidRPr="00C55869" w14:paraId="132137BA" w14:textId="77777777" w:rsidTr="00ED0D56">
              <w:tc>
                <w:tcPr>
                  <w:tcW w:w="2930" w:type="dxa"/>
                </w:tcPr>
                <w:p w14:paraId="3071375D" w14:textId="77777777" w:rsidR="001B0C0D" w:rsidRPr="00C55869" w:rsidRDefault="001B0C0D" w:rsidP="00ED0D56">
                  <w:pPr>
                    <w:spacing w:after="0" w:line="240" w:lineRule="auto"/>
                    <w:rPr>
                      <w:rFonts w:ascii="Verdana" w:hAnsi="Verdana"/>
                      <w:sz w:val="18"/>
                      <w:szCs w:val="18"/>
                    </w:rPr>
                  </w:pPr>
                </w:p>
              </w:tc>
              <w:tc>
                <w:tcPr>
                  <w:tcW w:w="1592" w:type="dxa"/>
                </w:tcPr>
                <w:p w14:paraId="0265B6C4" w14:textId="77777777" w:rsidR="001B0C0D" w:rsidRPr="00C55869" w:rsidRDefault="001B0C0D" w:rsidP="00ED0D56">
                  <w:pPr>
                    <w:spacing w:after="0" w:line="240" w:lineRule="auto"/>
                    <w:rPr>
                      <w:rFonts w:ascii="Verdana" w:hAnsi="Verdana"/>
                      <w:sz w:val="18"/>
                      <w:szCs w:val="18"/>
                    </w:rPr>
                  </w:pPr>
                </w:p>
              </w:tc>
            </w:tr>
          </w:tbl>
          <w:p w14:paraId="7C6388BA" w14:textId="77777777" w:rsidR="001B0C0D" w:rsidRPr="00C55869" w:rsidRDefault="001B0C0D" w:rsidP="00ED0D56">
            <w:pPr>
              <w:spacing w:after="0" w:line="240" w:lineRule="auto"/>
              <w:rPr>
                <w:rFonts w:ascii="Verdana" w:hAnsi="Verdana"/>
                <w:b/>
                <w:sz w:val="18"/>
                <w:szCs w:val="18"/>
              </w:rPr>
            </w:pPr>
          </w:p>
        </w:tc>
      </w:tr>
      <w:tr w:rsidR="001B0C0D" w:rsidRPr="00C55869" w14:paraId="0500112C" w14:textId="77777777" w:rsidTr="00405462">
        <w:trPr>
          <w:jc w:val="center"/>
        </w:trPr>
        <w:tc>
          <w:tcPr>
            <w:tcW w:w="4185" w:type="dxa"/>
            <w:shd w:val="clear" w:color="auto" w:fill="auto"/>
          </w:tcPr>
          <w:p w14:paraId="24BD0A82" w14:textId="77777777" w:rsidR="001B0C0D" w:rsidRPr="00C55869" w:rsidRDefault="001B0C0D" w:rsidP="00ED0D56">
            <w:pPr>
              <w:spacing w:after="0" w:line="240" w:lineRule="auto"/>
              <w:jc w:val="both"/>
              <w:rPr>
                <w:rFonts w:ascii="Verdana" w:hAnsi="Verdana"/>
                <w:sz w:val="18"/>
                <w:szCs w:val="18"/>
              </w:rPr>
            </w:pPr>
            <w:r w:rsidRPr="00C55869">
              <w:rPr>
                <w:rFonts w:ascii="Verdana" w:hAnsi="Verdana"/>
                <w:sz w:val="18"/>
                <w:szCs w:val="18"/>
              </w:rPr>
              <w:t>Indicar los recursos logísticos utilizados para enfrentar la contingencia, detallando las empresas prestadoras de servicios.</w:t>
            </w:r>
          </w:p>
          <w:p w14:paraId="0348DF9E" w14:textId="77777777" w:rsidR="001B0C0D" w:rsidRPr="00C55869" w:rsidRDefault="001B0C0D" w:rsidP="00ED0D56">
            <w:pPr>
              <w:spacing w:after="0" w:line="240" w:lineRule="auto"/>
              <w:jc w:val="both"/>
              <w:rPr>
                <w:rFonts w:ascii="Verdana" w:hAnsi="Verdana"/>
                <w:sz w:val="18"/>
                <w:szCs w:val="18"/>
              </w:rPr>
            </w:pPr>
          </w:p>
          <w:p w14:paraId="1DB76154" w14:textId="77777777" w:rsidR="001B0C0D" w:rsidRPr="00C55869" w:rsidRDefault="001B0C0D" w:rsidP="007A36A8">
            <w:pPr>
              <w:spacing w:after="0" w:line="240" w:lineRule="auto"/>
              <w:jc w:val="both"/>
              <w:rPr>
                <w:rFonts w:ascii="Verdana" w:hAnsi="Verdana"/>
                <w:sz w:val="18"/>
                <w:szCs w:val="18"/>
              </w:rPr>
            </w:pPr>
          </w:p>
        </w:tc>
        <w:tc>
          <w:tcPr>
            <w:tcW w:w="4748" w:type="dxa"/>
            <w:shd w:val="clear" w:color="auto" w:fill="auto"/>
          </w:tcPr>
          <w:tbl>
            <w:tblPr>
              <w:tblStyle w:val="Tablaconcuadrcula"/>
              <w:tblW w:w="0" w:type="auto"/>
              <w:tblLook w:val="04A0" w:firstRow="1" w:lastRow="0" w:firstColumn="1" w:lastColumn="0" w:noHBand="0" w:noVBand="1"/>
            </w:tblPr>
            <w:tblGrid>
              <w:gridCol w:w="1502"/>
              <w:gridCol w:w="1701"/>
              <w:gridCol w:w="1319"/>
            </w:tblGrid>
            <w:tr w:rsidR="00F26086" w:rsidRPr="00C55869" w14:paraId="15B90062" w14:textId="77777777" w:rsidTr="00F26086">
              <w:tc>
                <w:tcPr>
                  <w:tcW w:w="1502" w:type="dxa"/>
                </w:tcPr>
                <w:p w14:paraId="1F1D9E73" w14:textId="77777777" w:rsidR="00F26086" w:rsidRPr="00C55869" w:rsidRDefault="00F26086" w:rsidP="00ED0D56">
                  <w:pPr>
                    <w:spacing w:after="0" w:line="240" w:lineRule="auto"/>
                    <w:rPr>
                      <w:rFonts w:ascii="Verdana" w:hAnsi="Verdana"/>
                      <w:sz w:val="18"/>
                      <w:szCs w:val="18"/>
                    </w:rPr>
                  </w:pPr>
                  <w:r w:rsidRPr="00C55869">
                    <w:rPr>
                      <w:rFonts w:ascii="Verdana" w:hAnsi="Verdana"/>
                      <w:sz w:val="18"/>
                      <w:szCs w:val="18"/>
                    </w:rPr>
                    <w:t>Recurso</w:t>
                  </w:r>
                </w:p>
              </w:tc>
              <w:tc>
                <w:tcPr>
                  <w:tcW w:w="1701" w:type="dxa"/>
                </w:tcPr>
                <w:p w14:paraId="6E554423" w14:textId="64939D55"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Empresa</w:t>
                  </w:r>
                </w:p>
              </w:tc>
              <w:tc>
                <w:tcPr>
                  <w:tcW w:w="1319" w:type="dxa"/>
                </w:tcPr>
                <w:p w14:paraId="4E545E78" w14:textId="24FDB2F2" w:rsidR="00F26086" w:rsidRPr="00C55869" w:rsidRDefault="00F26086" w:rsidP="00F26086">
                  <w:pPr>
                    <w:spacing w:after="0" w:line="240" w:lineRule="auto"/>
                    <w:rPr>
                      <w:rFonts w:ascii="Verdana" w:hAnsi="Verdana"/>
                      <w:sz w:val="18"/>
                      <w:szCs w:val="18"/>
                    </w:rPr>
                  </w:pPr>
                  <w:r>
                    <w:rPr>
                      <w:rFonts w:ascii="Verdana" w:hAnsi="Verdana"/>
                      <w:sz w:val="18"/>
                      <w:szCs w:val="18"/>
                    </w:rPr>
                    <w:t xml:space="preserve">Fecha </w:t>
                  </w:r>
                  <w:r>
                    <w:rPr>
                      <w:rFonts w:ascii="Verdana" w:hAnsi="Verdana"/>
                      <w:sz w:val="18"/>
                      <w:szCs w:val="18"/>
                    </w:rPr>
                    <w:t>uso</w:t>
                  </w:r>
                </w:p>
              </w:tc>
            </w:tr>
            <w:tr w:rsidR="00F26086" w:rsidRPr="00C55869" w14:paraId="11628A3B" w14:textId="77777777" w:rsidTr="00F26086">
              <w:tc>
                <w:tcPr>
                  <w:tcW w:w="1502" w:type="dxa"/>
                </w:tcPr>
                <w:p w14:paraId="75505A75" w14:textId="77777777" w:rsidR="00F26086" w:rsidRPr="00C55869" w:rsidRDefault="00F26086" w:rsidP="00ED0D56">
                  <w:pPr>
                    <w:spacing w:after="0" w:line="240" w:lineRule="auto"/>
                    <w:rPr>
                      <w:rFonts w:ascii="Verdana" w:hAnsi="Verdana"/>
                      <w:sz w:val="18"/>
                      <w:szCs w:val="18"/>
                    </w:rPr>
                  </w:pPr>
                </w:p>
              </w:tc>
              <w:tc>
                <w:tcPr>
                  <w:tcW w:w="1701" w:type="dxa"/>
                </w:tcPr>
                <w:p w14:paraId="7439A990" w14:textId="77777777" w:rsidR="00F26086" w:rsidRPr="00C55869" w:rsidRDefault="00F26086" w:rsidP="00ED0D56">
                  <w:pPr>
                    <w:spacing w:after="0" w:line="240" w:lineRule="auto"/>
                    <w:rPr>
                      <w:rFonts w:ascii="Verdana" w:hAnsi="Verdana"/>
                      <w:sz w:val="18"/>
                      <w:szCs w:val="18"/>
                    </w:rPr>
                  </w:pPr>
                </w:p>
              </w:tc>
              <w:tc>
                <w:tcPr>
                  <w:tcW w:w="1319" w:type="dxa"/>
                </w:tcPr>
                <w:p w14:paraId="26AB36D0" w14:textId="5823E5F4" w:rsidR="00F26086" w:rsidRPr="00C55869" w:rsidRDefault="00F26086" w:rsidP="00ED0D56">
                  <w:pPr>
                    <w:spacing w:after="0" w:line="240" w:lineRule="auto"/>
                    <w:rPr>
                      <w:rFonts w:ascii="Verdana" w:hAnsi="Verdana"/>
                      <w:sz w:val="18"/>
                      <w:szCs w:val="18"/>
                    </w:rPr>
                  </w:pPr>
                </w:p>
              </w:tc>
            </w:tr>
            <w:tr w:rsidR="00F26086" w:rsidRPr="00C55869" w14:paraId="6A7EA07B" w14:textId="77777777" w:rsidTr="00F26086">
              <w:tc>
                <w:tcPr>
                  <w:tcW w:w="1502" w:type="dxa"/>
                </w:tcPr>
                <w:p w14:paraId="0C5DA38C" w14:textId="77777777" w:rsidR="00F26086" w:rsidRPr="00C55869" w:rsidRDefault="00F26086" w:rsidP="00ED0D56">
                  <w:pPr>
                    <w:spacing w:after="0" w:line="240" w:lineRule="auto"/>
                    <w:rPr>
                      <w:rFonts w:ascii="Verdana" w:hAnsi="Verdana"/>
                      <w:sz w:val="18"/>
                      <w:szCs w:val="18"/>
                    </w:rPr>
                  </w:pPr>
                </w:p>
              </w:tc>
              <w:tc>
                <w:tcPr>
                  <w:tcW w:w="1701" w:type="dxa"/>
                </w:tcPr>
                <w:p w14:paraId="0254330C" w14:textId="77777777" w:rsidR="00F26086" w:rsidRPr="00C55869" w:rsidRDefault="00F26086" w:rsidP="00ED0D56">
                  <w:pPr>
                    <w:spacing w:after="0" w:line="240" w:lineRule="auto"/>
                    <w:rPr>
                      <w:rFonts w:ascii="Verdana" w:hAnsi="Verdana"/>
                      <w:sz w:val="18"/>
                      <w:szCs w:val="18"/>
                    </w:rPr>
                  </w:pPr>
                </w:p>
              </w:tc>
              <w:tc>
                <w:tcPr>
                  <w:tcW w:w="1319" w:type="dxa"/>
                </w:tcPr>
                <w:p w14:paraId="7F57E87B" w14:textId="632AF70A" w:rsidR="00F26086" w:rsidRPr="00C55869" w:rsidRDefault="00F26086" w:rsidP="00ED0D56">
                  <w:pPr>
                    <w:spacing w:after="0" w:line="240" w:lineRule="auto"/>
                    <w:rPr>
                      <w:rFonts w:ascii="Verdana" w:hAnsi="Verdana"/>
                      <w:sz w:val="18"/>
                      <w:szCs w:val="18"/>
                    </w:rPr>
                  </w:pPr>
                </w:p>
              </w:tc>
            </w:tr>
            <w:tr w:rsidR="00F26086" w:rsidRPr="00C55869" w14:paraId="707F7967" w14:textId="77777777" w:rsidTr="00F26086">
              <w:tc>
                <w:tcPr>
                  <w:tcW w:w="1502" w:type="dxa"/>
                </w:tcPr>
                <w:p w14:paraId="16DF7ACF" w14:textId="77777777" w:rsidR="00F26086" w:rsidRPr="00C55869" w:rsidRDefault="00F26086" w:rsidP="00ED0D56">
                  <w:pPr>
                    <w:spacing w:after="0" w:line="240" w:lineRule="auto"/>
                    <w:rPr>
                      <w:rFonts w:ascii="Verdana" w:hAnsi="Verdana"/>
                      <w:sz w:val="18"/>
                      <w:szCs w:val="18"/>
                    </w:rPr>
                  </w:pPr>
                </w:p>
              </w:tc>
              <w:tc>
                <w:tcPr>
                  <w:tcW w:w="1701" w:type="dxa"/>
                </w:tcPr>
                <w:p w14:paraId="2075B846" w14:textId="77777777" w:rsidR="00F26086" w:rsidRPr="00C55869" w:rsidRDefault="00F26086" w:rsidP="00ED0D56">
                  <w:pPr>
                    <w:spacing w:after="0" w:line="240" w:lineRule="auto"/>
                    <w:rPr>
                      <w:rFonts w:ascii="Verdana" w:hAnsi="Verdana"/>
                      <w:sz w:val="18"/>
                      <w:szCs w:val="18"/>
                    </w:rPr>
                  </w:pPr>
                </w:p>
              </w:tc>
              <w:tc>
                <w:tcPr>
                  <w:tcW w:w="1319" w:type="dxa"/>
                </w:tcPr>
                <w:p w14:paraId="16770ECD" w14:textId="733702DC" w:rsidR="00F26086" w:rsidRPr="00C55869" w:rsidRDefault="00F26086" w:rsidP="00ED0D56">
                  <w:pPr>
                    <w:spacing w:after="0" w:line="240" w:lineRule="auto"/>
                    <w:rPr>
                      <w:rFonts w:ascii="Verdana" w:hAnsi="Verdana"/>
                      <w:sz w:val="18"/>
                      <w:szCs w:val="18"/>
                    </w:rPr>
                  </w:pPr>
                </w:p>
              </w:tc>
            </w:tr>
            <w:tr w:rsidR="00F26086" w:rsidRPr="00C55869" w14:paraId="2D7DE63B" w14:textId="77777777" w:rsidTr="00F26086">
              <w:tc>
                <w:tcPr>
                  <w:tcW w:w="1502" w:type="dxa"/>
                </w:tcPr>
                <w:p w14:paraId="656167B1" w14:textId="77777777" w:rsidR="00F26086" w:rsidRPr="00C55869" w:rsidRDefault="00F26086" w:rsidP="00ED0D56">
                  <w:pPr>
                    <w:spacing w:after="0" w:line="240" w:lineRule="auto"/>
                    <w:rPr>
                      <w:rFonts w:ascii="Verdana" w:hAnsi="Verdana"/>
                      <w:sz w:val="18"/>
                      <w:szCs w:val="18"/>
                    </w:rPr>
                  </w:pPr>
                </w:p>
              </w:tc>
              <w:tc>
                <w:tcPr>
                  <w:tcW w:w="1701" w:type="dxa"/>
                </w:tcPr>
                <w:p w14:paraId="129F6B55" w14:textId="77777777" w:rsidR="00F26086" w:rsidRPr="00C55869" w:rsidRDefault="00F26086" w:rsidP="00ED0D56">
                  <w:pPr>
                    <w:spacing w:after="0" w:line="240" w:lineRule="auto"/>
                    <w:rPr>
                      <w:rFonts w:ascii="Verdana" w:hAnsi="Verdana"/>
                      <w:sz w:val="18"/>
                      <w:szCs w:val="18"/>
                    </w:rPr>
                  </w:pPr>
                </w:p>
              </w:tc>
              <w:tc>
                <w:tcPr>
                  <w:tcW w:w="1319" w:type="dxa"/>
                </w:tcPr>
                <w:p w14:paraId="64D3D421" w14:textId="5F2B13B2" w:rsidR="00F26086" w:rsidRPr="00C55869" w:rsidRDefault="00F26086" w:rsidP="00ED0D56">
                  <w:pPr>
                    <w:spacing w:after="0" w:line="240" w:lineRule="auto"/>
                    <w:rPr>
                      <w:rFonts w:ascii="Verdana" w:hAnsi="Verdana"/>
                      <w:sz w:val="18"/>
                      <w:szCs w:val="18"/>
                    </w:rPr>
                  </w:pPr>
                </w:p>
              </w:tc>
            </w:tr>
            <w:tr w:rsidR="00F26086" w:rsidRPr="00C55869" w14:paraId="19DD975F" w14:textId="77777777" w:rsidTr="00F26086">
              <w:tc>
                <w:tcPr>
                  <w:tcW w:w="1502" w:type="dxa"/>
                </w:tcPr>
                <w:p w14:paraId="51F64305" w14:textId="77777777" w:rsidR="00F26086" w:rsidRPr="00C55869" w:rsidRDefault="00F26086" w:rsidP="00ED0D56">
                  <w:pPr>
                    <w:spacing w:after="0" w:line="240" w:lineRule="auto"/>
                    <w:rPr>
                      <w:rFonts w:ascii="Verdana" w:hAnsi="Verdana"/>
                      <w:sz w:val="18"/>
                      <w:szCs w:val="18"/>
                    </w:rPr>
                  </w:pPr>
                </w:p>
              </w:tc>
              <w:tc>
                <w:tcPr>
                  <w:tcW w:w="1701" w:type="dxa"/>
                </w:tcPr>
                <w:p w14:paraId="631EC554" w14:textId="77777777" w:rsidR="00F26086" w:rsidRPr="00C55869" w:rsidRDefault="00F26086" w:rsidP="00ED0D56">
                  <w:pPr>
                    <w:spacing w:after="0" w:line="240" w:lineRule="auto"/>
                    <w:rPr>
                      <w:rFonts w:ascii="Verdana" w:hAnsi="Verdana"/>
                      <w:sz w:val="18"/>
                      <w:szCs w:val="18"/>
                    </w:rPr>
                  </w:pPr>
                </w:p>
              </w:tc>
              <w:tc>
                <w:tcPr>
                  <w:tcW w:w="1319" w:type="dxa"/>
                </w:tcPr>
                <w:p w14:paraId="6F75EBA2" w14:textId="08E5634A" w:rsidR="00F26086" w:rsidRPr="00C55869" w:rsidRDefault="00F26086" w:rsidP="00ED0D56">
                  <w:pPr>
                    <w:spacing w:after="0" w:line="240" w:lineRule="auto"/>
                    <w:rPr>
                      <w:rFonts w:ascii="Verdana" w:hAnsi="Verdana"/>
                      <w:sz w:val="18"/>
                      <w:szCs w:val="18"/>
                    </w:rPr>
                  </w:pPr>
                </w:p>
              </w:tc>
            </w:tr>
          </w:tbl>
          <w:p w14:paraId="6504D22E" w14:textId="77777777" w:rsidR="001B0C0D" w:rsidRPr="00C55869" w:rsidRDefault="001B0C0D" w:rsidP="00ED0D56">
            <w:pPr>
              <w:spacing w:after="0" w:line="240" w:lineRule="auto"/>
              <w:rPr>
                <w:rFonts w:ascii="Verdana" w:hAnsi="Verdana"/>
                <w:b/>
                <w:sz w:val="18"/>
                <w:szCs w:val="18"/>
              </w:rPr>
            </w:pPr>
          </w:p>
        </w:tc>
      </w:tr>
      <w:tr w:rsidR="001B0C0D" w:rsidRPr="00C55869" w14:paraId="35D12CD0" w14:textId="77777777" w:rsidTr="00405462">
        <w:trPr>
          <w:jc w:val="center"/>
        </w:trPr>
        <w:tc>
          <w:tcPr>
            <w:tcW w:w="4185" w:type="dxa"/>
            <w:shd w:val="clear" w:color="auto" w:fill="auto"/>
          </w:tcPr>
          <w:p w14:paraId="6E9F6C05" w14:textId="5C7D9967" w:rsidR="001B0C0D" w:rsidRPr="00C55869" w:rsidRDefault="001B0C0D" w:rsidP="00ED0D56">
            <w:pPr>
              <w:spacing w:after="0" w:line="240" w:lineRule="auto"/>
              <w:jc w:val="both"/>
              <w:rPr>
                <w:rFonts w:ascii="Verdana" w:hAnsi="Verdana"/>
                <w:sz w:val="18"/>
                <w:szCs w:val="18"/>
              </w:rPr>
            </w:pPr>
            <w:r w:rsidRPr="00C55869">
              <w:rPr>
                <w:rFonts w:ascii="Verdana" w:hAnsi="Verdana"/>
                <w:sz w:val="18"/>
                <w:szCs w:val="18"/>
              </w:rPr>
              <w:t xml:space="preserve">Monitoreos de variables o situaciones que fueron realizados según la contingencia y en cumplimiento de la RE </w:t>
            </w:r>
            <w:r w:rsidR="00D020E1">
              <w:rPr>
                <w:rFonts w:ascii="Verdana" w:hAnsi="Verdana"/>
                <w:sz w:val="18"/>
                <w:szCs w:val="18"/>
              </w:rPr>
              <w:t xml:space="preserve">N° </w:t>
            </w:r>
            <w:r w:rsidRPr="00C55869">
              <w:rPr>
                <w:rFonts w:ascii="Verdana" w:hAnsi="Verdana"/>
                <w:sz w:val="18"/>
                <w:szCs w:val="18"/>
              </w:rPr>
              <w:t>3264/2019.</w:t>
            </w:r>
          </w:p>
          <w:p w14:paraId="74FFEE01" w14:textId="77777777" w:rsidR="001B0C0D" w:rsidRPr="00C55869" w:rsidRDefault="001B0C0D" w:rsidP="00ED0D56">
            <w:pPr>
              <w:spacing w:after="0" w:line="240" w:lineRule="auto"/>
              <w:jc w:val="both"/>
              <w:rPr>
                <w:rFonts w:ascii="Verdana" w:hAnsi="Verdana"/>
                <w:sz w:val="18"/>
                <w:szCs w:val="18"/>
              </w:rPr>
            </w:pPr>
          </w:p>
          <w:p w14:paraId="195A95AD" w14:textId="77777777" w:rsidR="001B0C0D" w:rsidRPr="00C55869" w:rsidRDefault="001B0C0D" w:rsidP="00ED0D56">
            <w:pPr>
              <w:spacing w:after="0" w:line="240" w:lineRule="auto"/>
              <w:jc w:val="both"/>
              <w:rPr>
                <w:rFonts w:ascii="Verdana" w:hAnsi="Verdana"/>
                <w:sz w:val="18"/>
                <w:szCs w:val="18"/>
              </w:rPr>
            </w:pPr>
            <w:r w:rsidRPr="00C55869">
              <w:rPr>
                <w:rFonts w:ascii="Verdana" w:hAnsi="Verdana"/>
                <w:sz w:val="18"/>
                <w:szCs w:val="18"/>
              </w:rPr>
              <w:t xml:space="preserve">Incluir en el </w:t>
            </w:r>
            <w:r w:rsidRPr="00C55869">
              <w:rPr>
                <w:rFonts w:ascii="Verdana" w:hAnsi="Verdana"/>
                <w:b/>
                <w:sz w:val="18"/>
                <w:szCs w:val="18"/>
                <w:u w:val="single"/>
              </w:rPr>
              <w:t xml:space="preserve">Anexo </w:t>
            </w:r>
            <w:r w:rsidR="00866B3B">
              <w:rPr>
                <w:rFonts w:ascii="Verdana" w:hAnsi="Verdana"/>
                <w:b/>
                <w:sz w:val="18"/>
                <w:szCs w:val="18"/>
                <w:u w:val="single"/>
              </w:rPr>
              <w:t>3</w:t>
            </w:r>
            <w:r w:rsidRPr="00C55869">
              <w:rPr>
                <w:rFonts w:ascii="Verdana" w:hAnsi="Verdana"/>
                <w:sz w:val="18"/>
                <w:szCs w:val="18"/>
              </w:rPr>
              <w:t>, los registros con la información establecida en la RE N° 3264/2019.</w:t>
            </w:r>
          </w:p>
          <w:p w14:paraId="432CC452" w14:textId="77777777" w:rsidR="001B0C0D" w:rsidRPr="00C55869" w:rsidRDefault="001B0C0D" w:rsidP="00ED0D56">
            <w:pPr>
              <w:spacing w:after="0" w:line="240" w:lineRule="auto"/>
              <w:jc w:val="both"/>
              <w:rPr>
                <w:rFonts w:ascii="Verdana" w:hAnsi="Verdana"/>
                <w:sz w:val="18"/>
                <w:szCs w:val="18"/>
              </w:rPr>
            </w:pPr>
          </w:p>
          <w:p w14:paraId="277459A7" w14:textId="1A696F7B" w:rsidR="001B0C0D" w:rsidRPr="00C55869" w:rsidRDefault="00B336AB" w:rsidP="00D020E1">
            <w:pPr>
              <w:spacing w:after="0" w:line="240" w:lineRule="auto"/>
              <w:jc w:val="both"/>
              <w:rPr>
                <w:rFonts w:ascii="Verdana" w:hAnsi="Verdana"/>
                <w:sz w:val="18"/>
                <w:szCs w:val="18"/>
              </w:rPr>
            </w:pPr>
            <w:r w:rsidRPr="00C55869">
              <w:rPr>
                <w:rFonts w:ascii="Verdana" w:hAnsi="Verdana"/>
                <w:sz w:val="18"/>
                <w:szCs w:val="18"/>
              </w:rPr>
              <w:t xml:space="preserve">(1 a </w:t>
            </w:r>
            <w:r w:rsidR="00D020E1">
              <w:rPr>
                <w:rFonts w:ascii="Verdana" w:hAnsi="Verdana"/>
                <w:sz w:val="18"/>
                <w:szCs w:val="18"/>
              </w:rPr>
              <w:t>5</w:t>
            </w:r>
            <w:r w:rsidRPr="00C55869">
              <w:rPr>
                <w:rFonts w:ascii="Verdana" w:hAnsi="Verdana"/>
                <w:sz w:val="18"/>
                <w:szCs w:val="18"/>
              </w:rPr>
              <w:t>) La resolución antes mencionada establece detalladamente la metodología de muestreo y de la información a entregar</w:t>
            </w:r>
            <w:r w:rsidR="0063228F">
              <w:rPr>
                <w:rFonts w:ascii="Verdana" w:hAnsi="Verdana"/>
                <w:sz w:val="18"/>
                <w:szCs w:val="18"/>
              </w:rPr>
              <w:t>.</w:t>
            </w:r>
          </w:p>
        </w:tc>
        <w:tc>
          <w:tcPr>
            <w:tcW w:w="4748" w:type="dxa"/>
            <w:shd w:val="clear" w:color="auto" w:fill="auto"/>
          </w:tcPr>
          <w:p w14:paraId="35A029AB" w14:textId="77777777" w:rsidR="001B0C0D" w:rsidRPr="00C55869" w:rsidRDefault="001B0C0D" w:rsidP="00ED0D56">
            <w:pPr>
              <w:spacing w:after="0" w:line="240" w:lineRule="auto"/>
              <w:rPr>
                <w:rFonts w:ascii="Verdana" w:hAnsi="Verdana"/>
                <w:sz w:val="18"/>
                <w:szCs w:val="18"/>
              </w:rPr>
            </w:pPr>
            <w:r w:rsidRPr="00C55869">
              <w:rPr>
                <w:rFonts w:ascii="Verdana" w:hAnsi="Verdana"/>
                <w:sz w:val="18"/>
                <w:szCs w:val="18"/>
              </w:rPr>
              <w:t>Marque con una cruz la o las alternativas que correspondan:</w:t>
            </w:r>
          </w:p>
          <w:p w14:paraId="5C6B6255" w14:textId="77777777" w:rsidR="001B0C0D" w:rsidRPr="00C55869" w:rsidRDefault="001B0C0D" w:rsidP="00ED0D56">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520"/>
              <w:gridCol w:w="4002"/>
            </w:tblGrid>
            <w:tr w:rsidR="001B0C0D" w:rsidRPr="00C55869" w14:paraId="67A25F87" w14:textId="77777777" w:rsidTr="00ED0D56">
              <w:tc>
                <w:tcPr>
                  <w:tcW w:w="520" w:type="dxa"/>
                </w:tcPr>
                <w:p w14:paraId="1EA82F39" w14:textId="77777777" w:rsidR="001B0C0D" w:rsidRPr="00C55869" w:rsidRDefault="001B0C0D" w:rsidP="00ED0D56">
                  <w:pPr>
                    <w:spacing w:after="0" w:line="240" w:lineRule="auto"/>
                    <w:contextualSpacing/>
                    <w:jc w:val="both"/>
                    <w:outlineLvl w:val="0"/>
                    <w:rPr>
                      <w:rFonts w:ascii="Verdana" w:hAnsi="Verdana"/>
                      <w:sz w:val="18"/>
                      <w:szCs w:val="18"/>
                      <w:lang w:val="es-CL"/>
                    </w:rPr>
                  </w:pPr>
                </w:p>
              </w:tc>
              <w:tc>
                <w:tcPr>
                  <w:tcW w:w="4002" w:type="dxa"/>
                </w:tcPr>
                <w:p w14:paraId="3528571A" w14:textId="77777777" w:rsidR="001B0C0D" w:rsidRPr="00C55869" w:rsidRDefault="00B336AB" w:rsidP="00B336AB">
                  <w:pPr>
                    <w:spacing w:after="0" w:line="240" w:lineRule="auto"/>
                    <w:contextualSpacing/>
                    <w:jc w:val="both"/>
                    <w:outlineLvl w:val="0"/>
                    <w:rPr>
                      <w:rFonts w:ascii="Verdana" w:hAnsi="Verdana"/>
                      <w:sz w:val="18"/>
                      <w:szCs w:val="18"/>
                      <w:lang w:val="es-CL"/>
                    </w:rPr>
                  </w:pPr>
                  <w:r w:rsidRPr="00C55869">
                    <w:rPr>
                      <w:rFonts w:ascii="Verdana" w:hAnsi="Verdana"/>
                      <w:sz w:val="18"/>
                      <w:szCs w:val="18"/>
                      <w:lang w:val="es-CL"/>
                    </w:rPr>
                    <w:t>Fitoplancton</w:t>
                  </w:r>
                  <w:r w:rsidR="001B0C0D" w:rsidRPr="00C55869">
                    <w:rPr>
                      <w:rFonts w:ascii="Verdana" w:hAnsi="Verdana"/>
                      <w:sz w:val="18"/>
                      <w:szCs w:val="18"/>
                      <w:lang w:val="es-CL"/>
                    </w:rPr>
                    <w:t xml:space="preserve"> (1)</w:t>
                  </w:r>
                </w:p>
              </w:tc>
            </w:tr>
            <w:tr w:rsidR="001B0C0D" w:rsidRPr="00C55869" w14:paraId="6FEAF538" w14:textId="77777777" w:rsidTr="00ED0D56">
              <w:tc>
                <w:tcPr>
                  <w:tcW w:w="520" w:type="dxa"/>
                </w:tcPr>
                <w:p w14:paraId="5B37AB23" w14:textId="77777777" w:rsidR="001B0C0D" w:rsidRPr="00C55869" w:rsidRDefault="001B0C0D" w:rsidP="00ED0D56">
                  <w:pPr>
                    <w:spacing w:after="0" w:line="240" w:lineRule="auto"/>
                    <w:contextualSpacing/>
                    <w:jc w:val="both"/>
                    <w:outlineLvl w:val="0"/>
                    <w:rPr>
                      <w:rFonts w:ascii="Verdana" w:hAnsi="Verdana"/>
                      <w:sz w:val="18"/>
                      <w:szCs w:val="18"/>
                      <w:lang w:val="es-CL"/>
                    </w:rPr>
                  </w:pPr>
                </w:p>
              </w:tc>
              <w:tc>
                <w:tcPr>
                  <w:tcW w:w="4002" w:type="dxa"/>
                </w:tcPr>
                <w:p w14:paraId="01AD498A" w14:textId="77777777" w:rsidR="001B0C0D" w:rsidRPr="00C55869" w:rsidRDefault="00B336AB" w:rsidP="00B336AB">
                  <w:pPr>
                    <w:spacing w:after="0" w:line="240" w:lineRule="auto"/>
                    <w:contextualSpacing/>
                    <w:jc w:val="both"/>
                    <w:outlineLvl w:val="0"/>
                    <w:rPr>
                      <w:rFonts w:ascii="Verdana" w:hAnsi="Verdana"/>
                      <w:sz w:val="18"/>
                      <w:szCs w:val="18"/>
                      <w:lang w:val="es-CL"/>
                    </w:rPr>
                  </w:pPr>
                  <w:r w:rsidRPr="00C55869">
                    <w:rPr>
                      <w:rFonts w:ascii="Verdana" w:hAnsi="Verdana"/>
                      <w:sz w:val="18"/>
                      <w:szCs w:val="18"/>
                      <w:lang w:val="es-CL"/>
                    </w:rPr>
                    <w:t>Temperatura del agua</w:t>
                  </w:r>
                  <w:r w:rsidR="001B0C0D" w:rsidRPr="00C55869">
                    <w:rPr>
                      <w:rFonts w:ascii="Verdana" w:hAnsi="Verdana"/>
                      <w:sz w:val="18"/>
                      <w:szCs w:val="18"/>
                      <w:lang w:val="es-CL"/>
                    </w:rPr>
                    <w:t xml:space="preserve"> (2)</w:t>
                  </w:r>
                </w:p>
              </w:tc>
            </w:tr>
            <w:tr w:rsidR="00B336AB" w:rsidRPr="00C55869" w14:paraId="73152C7B" w14:textId="77777777" w:rsidTr="00ED0D56">
              <w:tc>
                <w:tcPr>
                  <w:tcW w:w="520" w:type="dxa"/>
                </w:tcPr>
                <w:p w14:paraId="23CE4721" w14:textId="77777777" w:rsidR="00B336AB" w:rsidRPr="00C55869" w:rsidRDefault="00B336AB" w:rsidP="00ED0D56">
                  <w:pPr>
                    <w:spacing w:after="0" w:line="240" w:lineRule="auto"/>
                    <w:contextualSpacing/>
                    <w:jc w:val="both"/>
                    <w:outlineLvl w:val="0"/>
                    <w:rPr>
                      <w:rFonts w:ascii="Verdana" w:hAnsi="Verdana"/>
                      <w:sz w:val="18"/>
                      <w:szCs w:val="18"/>
                      <w:lang w:val="es-CL"/>
                    </w:rPr>
                  </w:pPr>
                </w:p>
              </w:tc>
              <w:tc>
                <w:tcPr>
                  <w:tcW w:w="4002" w:type="dxa"/>
                </w:tcPr>
                <w:p w14:paraId="3B8B890B" w14:textId="77777777" w:rsidR="00B336AB" w:rsidRPr="00C55869" w:rsidRDefault="00B336AB" w:rsidP="00ED0D56">
                  <w:pPr>
                    <w:spacing w:after="0" w:line="240" w:lineRule="auto"/>
                    <w:contextualSpacing/>
                    <w:jc w:val="both"/>
                    <w:outlineLvl w:val="0"/>
                    <w:rPr>
                      <w:rFonts w:ascii="Verdana" w:hAnsi="Verdana"/>
                      <w:sz w:val="18"/>
                      <w:szCs w:val="18"/>
                      <w:lang w:val="es-CL"/>
                    </w:rPr>
                  </w:pPr>
                  <w:r w:rsidRPr="00C55869">
                    <w:rPr>
                      <w:rFonts w:ascii="Verdana" w:hAnsi="Verdana"/>
                      <w:sz w:val="18"/>
                      <w:szCs w:val="18"/>
                      <w:lang w:val="es-CL"/>
                    </w:rPr>
                    <w:t>Oxígeno disuelto (3)</w:t>
                  </w:r>
                </w:p>
              </w:tc>
            </w:tr>
            <w:tr w:rsidR="00B336AB" w:rsidRPr="00C55869" w14:paraId="47E1D1C0" w14:textId="77777777" w:rsidTr="00ED0D56">
              <w:tc>
                <w:tcPr>
                  <w:tcW w:w="520" w:type="dxa"/>
                </w:tcPr>
                <w:p w14:paraId="0E586173" w14:textId="77777777" w:rsidR="00B336AB" w:rsidRPr="00C55869" w:rsidRDefault="00B336AB" w:rsidP="00ED0D56">
                  <w:pPr>
                    <w:spacing w:after="0" w:line="240" w:lineRule="auto"/>
                    <w:contextualSpacing/>
                    <w:jc w:val="both"/>
                    <w:outlineLvl w:val="0"/>
                    <w:rPr>
                      <w:rFonts w:ascii="Verdana" w:hAnsi="Verdana"/>
                      <w:sz w:val="18"/>
                      <w:szCs w:val="18"/>
                      <w:lang w:val="es-CL"/>
                    </w:rPr>
                  </w:pPr>
                </w:p>
              </w:tc>
              <w:tc>
                <w:tcPr>
                  <w:tcW w:w="4002" w:type="dxa"/>
                </w:tcPr>
                <w:p w14:paraId="6F9F2881" w14:textId="77777777" w:rsidR="00B336AB" w:rsidRPr="00C55869" w:rsidRDefault="00B336AB" w:rsidP="00ED0D56">
                  <w:pPr>
                    <w:spacing w:after="0" w:line="240" w:lineRule="auto"/>
                    <w:contextualSpacing/>
                    <w:jc w:val="both"/>
                    <w:outlineLvl w:val="0"/>
                    <w:rPr>
                      <w:rFonts w:ascii="Verdana" w:hAnsi="Verdana"/>
                      <w:sz w:val="18"/>
                      <w:szCs w:val="18"/>
                      <w:lang w:val="es-CL"/>
                    </w:rPr>
                  </w:pPr>
                  <w:r w:rsidRPr="00C55869">
                    <w:rPr>
                      <w:rFonts w:ascii="Verdana" w:hAnsi="Verdana"/>
                      <w:sz w:val="18"/>
                      <w:szCs w:val="18"/>
                      <w:lang w:val="es-CL"/>
                    </w:rPr>
                    <w:t>Salinidad (4)</w:t>
                  </w:r>
                </w:p>
              </w:tc>
            </w:tr>
            <w:tr w:rsidR="00B336AB" w:rsidRPr="00C55869" w14:paraId="414B8651" w14:textId="77777777" w:rsidTr="00ED0D56">
              <w:tc>
                <w:tcPr>
                  <w:tcW w:w="520" w:type="dxa"/>
                </w:tcPr>
                <w:p w14:paraId="3D389A60" w14:textId="77777777" w:rsidR="00B336AB" w:rsidRPr="00C55869" w:rsidRDefault="00B336AB" w:rsidP="00ED0D56">
                  <w:pPr>
                    <w:spacing w:after="0" w:line="240" w:lineRule="auto"/>
                    <w:contextualSpacing/>
                    <w:jc w:val="both"/>
                    <w:outlineLvl w:val="0"/>
                    <w:rPr>
                      <w:rFonts w:ascii="Verdana" w:hAnsi="Verdana"/>
                      <w:sz w:val="18"/>
                      <w:szCs w:val="18"/>
                      <w:lang w:val="es-CL"/>
                    </w:rPr>
                  </w:pPr>
                </w:p>
              </w:tc>
              <w:tc>
                <w:tcPr>
                  <w:tcW w:w="4002" w:type="dxa"/>
                </w:tcPr>
                <w:p w14:paraId="3F8736BB" w14:textId="77777777" w:rsidR="00B336AB" w:rsidRPr="00C55869" w:rsidRDefault="00B336AB" w:rsidP="00ED0D56">
                  <w:pPr>
                    <w:spacing w:after="0" w:line="240" w:lineRule="auto"/>
                    <w:contextualSpacing/>
                    <w:jc w:val="both"/>
                    <w:outlineLvl w:val="0"/>
                    <w:rPr>
                      <w:rFonts w:ascii="Verdana" w:hAnsi="Verdana"/>
                      <w:sz w:val="18"/>
                      <w:szCs w:val="18"/>
                      <w:lang w:val="es-CL"/>
                    </w:rPr>
                  </w:pPr>
                  <w:r w:rsidRPr="00C55869">
                    <w:rPr>
                      <w:rFonts w:ascii="Verdana" w:hAnsi="Verdana"/>
                      <w:sz w:val="18"/>
                      <w:szCs w:val="18"/>
                      <w:lang w:val="es-CL"/>
                    </w:rPr>
                    <w:t>Turbidez (5)</w:t>
                  </w:r>
                </w:p>
              </w:tc>
            </w:tr>
          </w:tbl>
          <w:p w14:paraId="260AA2DF" w14:textId="7DCADF72" w:rsidR="001B0C0D" w:rsidRPr="00C55869" w:rsidRDefault="001B0C0D" w:rsidP="00ED0D56">
            <w:pPr>
              <w:spacing w:after="0" w:line="240" w:lineRule="auto"/>
              <w:contextualSpacing/>
              <w:jc w:val="both"/>
              <w:outlineLvl w:val="0"/>
              <w:rPr>
                <w:rFonts w:ascii="Verdana" w:hAnsi="Verdana"/>
                <w:i/>
                <w:sz w:val="18"/>
                <w:szCs w:val="18"/>
                <w:lang w:val="es-CL"/>
              </w:rPr>
            </w:pPr>
            <w:r w:rsidRPr="00C55869">
              <w:rPr>
                <w:rFonts w:ascii="Verdana" w:hAnsi="Verdana"/>
                <w:sz w:val="18"/>
                <w:szCs w:val="18"/>
                <w:lang w:val="es-CL"/>
              </w:rPr>
              <w:t xml:space="preserve">Agregue otras variables monitoreadas solicitadas por Sernapesca (Resuelvo 1, letra b, último párrafo) de la RE N° 3264/2019. </w:t>
            </w:r>
            <w:r w:rsidRPr="00C55869">
              <w:rPr>
                <w:rFonts w:ascii="Verdana" w:hAnsi="Verdana"/>
                <w:i/>
                <w:sz w:val="18"/>
                <w:szCs w:val="18"/>
                <w:lang w:val="es-CL"/>
              </w:rPr>
              <w:t>Si Sernapesca no solicitó otra variable indique No Aplica</w:t>
            </w:r>
          </w:p>
          <w:p w14:paraId="01171796" w14:textId="77777777" w:rsidR="001B0C0D" w:rsidRPr="00C55869" w:rsidRDefault="001B0C0D" w:rsidP="00ED0D56">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4522"/>
            </w:tblGrid>
            <w:tr w:rsidR="001B0C0D" w:rsidRPr="00C55869" w14:paraId="40BA98A5" w14:textId="77777777" w:rsidTr="00ED0D56">
              <w:tc>
                <w:tcPr>
                  <w:tcW w:w="4522" w:type="dxa"/>
                </w:tcPr>
                <w:p w14:paraId="6DF08F69" w14:textId="3104C8DB" w:rsidR="001B0C0D" w:rsidRPr="00C55869" w:rsidRDefault="001B0C0D" w:rsidP="00ED0D56">
                  <w:pPr>
                    <w:spacing w:after="0" w:line="240" w:lineRule="auto"/>
                    <w:contextualSpacing/>
                    <w:jc w:val="both"/>
                    <w:outlineLvl w:val="0"/>
                    <w:rPr>
                      <w:rFonts w:ascii="Verdana" w:hAnsi="Verdana"/>
                      <w:sz w:val="18"/>
                      <w:szCs w:val="18"/>
                      <w:lang w:val="es-CL"/>
                    </w:rPr>
                  </w:pPr>
                </w:p>
              </w:tc>
            </w:tr>
            <w:tr w:rsidR="001B0C0D" w:rsidRPr="00C55869" w14:paraId="08A745F8" w14:textId="77777777" w:rsidTr="00ED0D56">
              <w:tc>
                <w:tcPr>
                  <w:tcW w:w="4522" w:type="dxa"/>
                </w:tcPr>
                <w:p w14:paraId="517ECDBA" w14:textId="77777777" w:rsidR="001B0C0D" w:rsidRPr="00C55869" w:rsidRDefault="001B0C0D" w:rsidP="00ED0D56">
                  <w:pPr>
                    <w:spacing w:after="0" w:line="240" w:lineRule="auto"/>
                    <w:contextualSpacing/>
                    <w:jc w:val="both"/>
                    <w:outlineLvl w:val="0"/>
                    <w:rPr>
                      <w:rFonts w:ascii="Verdana" w:hAnsi="Verdana"/>
                      <w:sz w:val="18"/>
                      <w:szCs w:val="18"/>
                      <w:lang w:val="es-CL"/>
                    </w:rPr>
                  </w:pPr>
                </w:p>
              </w:tc>
            </w:tr>
            <w:tr w:rsidR="001B0C0D" w:rsidRPr="00C55869" w14:paraId="28739BC8" w14:textId="77777777" w:rsidTr="00ED0D56">
              <w:tc>
                <w:tcPr>
                  <w:tcW w:w="4522" w:type="dxa"/>
                </w:tcPr>
                <w:p w14:paraId="1433F611" w14:textId="77777777" w:rsidR="001B0C0D" w:rsidRPr="00C55869" w:rsidRDefault="001B0C0D" w:rsidP="00ED0D56">
                  <w:pPr>
                    <w:spacing w:after="0" w:line="240" w:lineRule="auto"/>
                    <w:contextualSpacing/>
                    <w:jc w:val="both"/>
                    <w:outlineLvl w:val="0"/>
                    <w:rPr>
                      <w:rFonts w:ascii="Verdana" w:hAnsi="Verdana"/>
                      <w:sz w:val="18"/>
                      <w:szCs w:val="18"/>
                      <w:lang w:val="es-CL"/>
                    </w:rPr>
                  </w:pPr>
                </w:p>
              </w:tc>
            </w:tr>
            <w:tr w:rsidR="001B0C0D" w:rsidRPr="00C55869" w14:paraId="11B848BB" w14:textId="77777777" w:rsidTr="00ED0D56">
              <w:tc>
                <w:tcPr>
                  <w:tcW w:w="4522" w:type="dxa"/>
                </w:tcPr>
                <w:p w14:paraId="762C0492" w14:textId="77777777" w:rsidR="001B0C0D" w:rsidRPr="00C55869" w:rsidRDefault="001B0C0D" w:rsidP="00ED0D56">
                  <w:pPr>
                    <w:spacing w:after="0" w:line="240" w:lineRule="auto"/>
                    <w:contextualSpacing/>
                    <w:jc w:val="both"/>
                    <w:outlineLvl w:val="0"/>
                    <w:rPr>
                      <w:rFonts w:ascii="Verdana" w:hAnsi="Verdana"/>
                      <w:sz w:val="18"/>
                      <w:szCs w:val="18"/>
                      <w:lang w:val="es-CL"/>
                    </w:rPr>
                  </w:pPr>
                </w:p>
              </w:tc>
            </w:tr>
          </w:tbl>
          <w:p w14:paraId="65CAF2CA" w14:textId="77777777" w:rsidR="001B0C0D" w:rsidRPr="00C55869" w:rsidRDefault="001B0C0D" w:rsidP="00ED0D56">
            <w:pPr>
              <w:spacing w:after="0" w:line="240" w:lineRule="auto"/>
              <w:contextualSpacing/>
              <w:jc w:val="both"/>
              <w:outlineLvl w:val="0"/>
              <w:rPr>
                <w:rFonts w:ascii="Verdana" w:hAnsi="Verdana"/>
                <w:sz w:val="18"/>
                <w:szCs w:val="18"/>
                <w:lang w:val="es-CL"/>
              </w:rPr>
            </w:pPr>
          </w:p>
        </w:tc>
      </w:tr>
      <w:tr w:rsidR="00405462" w:rsidRPr="00C55869" w14:paraId="7765F2EA" w14:textId="77777777" w:rsidTr="00405462">
        <w:trPr>
          <w:jc w:val="center"/>
        </w:trPr>
        <w:tc>
          <w:tcPr>
            <w:tcW w:w="4190" w:type="dxa"/>
            <w:shd w:val="clear" w:color="auto" w:fill="auto"/>
          </w:tcPr>
          <w:p w14:paraId="34B103F3" w14:textId="77777777" w:rsidR="00405462" w:rsidRPr="00C55869" w:rsidRDefault="00405462" w:rsidP="00ED0D56">
            <w:pPr>
              <w:spacing w:after="0" w:line="240" w:lineRule="auto"/>
              <w:rPr>
                <w:rFonts w:ascii="Verdana" w:hAnsi="Verdana"/>
                <w:sz w:val="18"/>
                <w:szCs w:val="18"/>
              </w:rPr>
            </w:pPr>
            <w:r w:rsidRPr="00C55869">
              <w:rPr>
                <w:rFonts w:ascii="Verdana" w:hAnsi="Verdana"/>
                <w:sz w:val="18"/>
                <w:szCs w:val="18"/>
              </w:rPr>
              <w:t>Necropsias realizadas ocurrida o durante la contingencia.</w:t>
            </w:r>
          </w:p>
          <w:p w14:paraId="05F159B2" w14:textId="77777777" w:rsidR="00405462" w:rsidRPr="00C55869" w:rsidRDefault="00405462" w:rsidP="00ED0D56">
            <w:pPr>
              <w:spacing w:after="0" w:line="240" w:lineRule="auto"/>
              <w:rPr>
                <w:rFonts w:ascii="Verdana" w:hAnsi="Verdana"/>
                <w:sz w:val="18"/>
                <w:szCs w:val="18"/>
              </w:rPr>
            </w:pPr>
          </w:p>
          <w:p w14:paraId="170AC208" w14:textId="6F2945CD" w:rsidR="00405462" w:rsidRPr="00C55869" w:rsidRDefault="00405462" w:rsidP="00D020E1">
            <w:pPr>
              <w:spacing w:after="0" w:line="240" w:lineRule="auto"/>
              <w:rPr>
                <w:rFonts w:ascii="Verdana" w:hAnsi="Verdana"/>
                <w:sz w:val="18"/>
                <w:szCs w:val="18"/>
              </w:rPr>
            </w:pPr>
            <w:r w:rsidRPr="00C55869">
              <w:rPr>
                <w:rFonts w:ascii="Verdana" w:hAnsi="Verdana"/>
                <w:sz w:val="18"/>
                <w:szCs w:val="18"/>
              </w:rPr>
              <w:t xml:space="preserve">En </w:t>
            </w:r>
            <w:r w:rsidRPr="00C55869">
              <w:rPr>
                <w:rFonts w:ascii="Verdana" w:hAnsi="Verdana"/>
                <w:b/>
                <w:sz w:val="18"/>
                <w:szCs w:val="18"/>
                <w:u w:val="single"/>
              </w:rPr>
              <w:t xml:space="preserve">Anexo </w:t>
            </w:r>
            <w:r w:rsidR="00D020E1">
              <w:rPr>
                <w:rFonts w:ascii="Verdana" w:hAnsi="Verdana"/>
                <w:b/>
                <w:sz w:val="18"/>
                <w:szCs w:val="18"/>
                <w:u w:val="single"/>
              </w:rPr>
              <w:t>10</w:t>
            </w:r>
            <w:r w:rsidRPr="00C55869">
              <w:rPr>
                <w:rFonts w:ascii="Verdana" w:hAnsi="Verdana"/>
                <w:sz w:val="18"/>
                <w:szCs w:val="18"/>
              </w:rPr>
              <w:t xml:space="preserve"> incluya las fotografías e informe del médico veterinario.</w:t>
            </w:r>
          </w:p>
        </w:tc>
        <w:tc>
          <w:tcPr>
            <w:tcW w:w="4748" w:type="dxa"/>
            <w:shd w:val="clear" w:color="auto" w:fill="auto"/>
          </w:tcPr>
          <w:p w14:paraId="12C26182" w14:textId="77777777" w:rsidR="00405462" w:rsidRPr="00C55869" w:rsidRDefault="00405462" w:rsidP="00ED0D56">
            <w:pPr>
              <w:spacing w:after="0" w:line="240" w:lineRule="auto"/>
              <w:rPr>
                <w:rFonts w:ascii="Verdana" w:hAnsi="Verdana"/>
                <w:b/>
                <w:sz w:val="18"/>
                <w:szCs w:val="18"/>
              </w:rPr>
            </w:pPr>
          </w:p>
          <w:tbl>
            <w:tblPr>
              <w:tblStyle w:val="Tablaconcuadrcula"/>
              <w:tblW w:w="0" w:type="auto"/>
              <w:tblLook w:val="04A0" w:firstRow="1" w:lastRow="0" w:firstColumn="1" w:lastColumn="0" w:noHBand="0" w:noVBand="1"/>
            </w:tblPr>
            <w:tblGrid>
              <w:gridCol w:w="2261"/>
              <w:gridCol w:w="2261"/>
            </w:tblGrid>
            <w:tr w:rsidR="00BB3C47" w:rsidRPr="00C55869" w14:paraId="4984608E" w14:textId="77777777" w:rsidTr="00ED0D56">
              <w:tc>
                <w:tcPr>
                  <w:tcW w:w="2261" w:type="dxa"/>
                </w:tcPr>
                <w:p w14:paraId="46237F55" w14:textId="77777777" w:rsidR="00BB3C47" w:rsidRPr="00C55869" w:rsidRDefault="00BB3C47" w:rsidP="00BB3C47">
                  <w:pPr>
                    <w:spacing w:after="0" w:line="240" w:lineRule="auto"/>
                    <w:rPr>
                      <w:rFonts w:ascii="Verdana" w:hAnsi="Verdana"/>
                      <w:sz w:val="18"/>
                      <w:szCs w:val="18"/>
                    </w:rPr>
                  </w:pPr>
                  <w:r w:rsidRPr="00C55869">
                    <w:rPr>
                      <w:rFonts w:ascii="Verdana" w:hAnsi="Verdana"/>
                      <w:sz w:val="18"/>
                      <w:szCs w:val="18"/>
                    </w:rPr>
                    <w:t>Fecha última necropsia</w:t>
                  </w:r>
                </w:p>
              </w:tc>
              <w:tc>
                <w:tcPr>
                  <w:tcW w:w="2261" w:type="dxa"/>
                </w:tcPr>
                <w:p w14:paraId="5AD8C82E" w14:textId="77777777" w:rsidR="00BB3C47" w:rsidRPr="00C55869" w:rsidRDefault="00BB3C47" w:rsidP="00BB3C47">
                  <w:pPr>
                    <w:spacing w:after="0" w:line="240" w:lineRule="auto"/>
                    <w:rPr>
                      <w:rFonts w:ascii="Verdana" w:hAnsi="Verdana"/>
                      <w:sz w:val="18"/>
                      <w:szCs w:val="18"/>
                    </w:rPr>
                  </w:pPr>
                  <w:r w:rsidRPr="00C55869">
                    <w:rPr>
                      <w:rFonts w:ascii="Verdana" w:hAnsi="Verdana"/>
                      <w:sz w:val="18"/>
                      <w:szCs w:val="18"/>
                    </w:rPr>
                    <w:t>M. Veterinario</w:t>
                  </w:r>
                </w:p>
              </w:tc>
            </w:tr>
            <w:tr w:rsidR="00BB3C47" w:rsidRPr="00C55869" w14:paraId="503F5435" w14:textId="77777777" w:rsidTr="00ED0D56">
              <w:tc>
                <w:tcPr>
                  <w:tcW w:w="2261" w:type="dxa"/>
                </w:tcPr>
                <w:p w14:paraId="76790B3D" w14:textId="77777777" w:rsidR="00BB3C47" w:rsidRPr="00C55869" w:rsidRDefault="00BB3C47" w:rsidP="00BB3C47">
                  <w:pPr>
                    <w:spacing w:after="0" w:line="240" w:lineRule="auto"/>
                    <w:rPr>
                      <w:rFonts w:ascii="Verdana" w:hAnsi="Verdana"/>
                      <w:sz w:val="18"/>
                      <w:szCs w:val="18"/>
                    </w:rPr>
                  </w:pPr>
                </w:p>
              </w:tc>
              <w:tc>
                <w:tcPr>
                  <w:tcW w:w="2261" w:type="dxa"/>
                </w:tcPr>
                <w:p w14:paraId="1CB11355" w14:textId="77777777" w:rsidR="00BB3C47" w:rsidRPr="00C55869" w:rsidRDefault="00BB3C47" w:rsidP="00BB3C47">
                  <w:pPr>
                    <w:spacing w:after="0" w:line="240" w:lineRule="auto"/>
                    <w:rPr>
                      <w:rFonts w:ascii="Verdana" w:hAnsi="Verdana"/>
                      <w:sz w:val="18"/>
                      <w:szCs w:val="18"/>
                    </w:rPr>
                  </w:pPr>
                </w:p>
              </w:tc>
            </w:tr>
          </w:tbl>
          <w:p w14:paraId="288E552A" w14:textId="77777777" w:rsidR="00BB3C47" w:rsidRPr="00C55869" w:rsidRDefault="00BB3C47" w:rsidP="00ED0D56">
            <w:pPr>
              <w:spacing w:after="0" w:line="240" w:lineRule="auto"/>
              <w:rPr>
                <w:rFonts w:ascii="Verdana" w:hAnsi="Verdana"/>
                <w:b/>
                <w:sz w:val="18"/>
                <w:szCs w:val="18"/>
              </w:rPr>
            </w:pPr>
          </w:p>
        </w:tc>
      </w:tr>
    </w:tbl>
    <w:p w14:paraId="1D24DFDD" w14:textId="77777777" w:rsidR="007A36A8" w:rsidRPr="00C55869" w:rsidRDefault="007A36A8" w:rsidP="004F571D">
      <w:pPr>
        <w:spacing w:after="0" w:line="240" w:lineRule="auto"/>
        <w:contextualSpacing/>
        <w:jc w:val="both"/>
        <w:rPr>
          <w:rFonts w:ascii="Verdana" w:hAnsi="Verdana" w:cs="Arial"/>
          <w:b/>
          <w:sz w:val="18"/>
          <w:szCs w:val="18"/>
        </w:rPr>
      </w:pPr>
    </w:p>
    <w:p w14:paraId="2AACE7A5" w14:textId="77777777" w:rsidR="007A36A8" w:rsidRDefault="007A36A8" w:rsidP="004F571D">
      <w:pPr>
        <w:spacing w:after="0" w:line="240" w:lineRule="auto"/>
        <w:contextualSpacing/>
        <w:jc w:val="both"/>
        <w:rPr>
          <w:rFonts w:ascii="Verdana" w:hAnsi="Verdana" w:cs="Arial"/>
          <w:b/>
          <w:sz w:val="20"/>
          <w:szCs w:val="20"/>
        </w:rPr>
      </w:pPr>
    </w:p>
    <w:p w14:paraId="456304F3" w14:textId="77777777" w:rsidR="00416A0B" w:rsidRDefault="00416A0B" w:rsidP="004F571D">
      <w:pPr>
        <w:spacing w:after="0" w:line="240" w:lineRule="auto"/>
        <w:contextualSpacing/>
        <w:jc w:val="both"/>
        <w:rPr>
          <w:rFonts w:ascii="Verdana" w:hAnsi="Verdana" w:cs="Arial"/>
          <w:b/>
          <w:color w:val="002060"/>
          <w:sz w:val="18"/>
          <w:szCs w:val="18"/>
        </w:rPr>
      </w:pPr>
    </w:p>
    <w:p w14:paraId="19AADF54" w14:textId="77777777" w:rsidR="00416A0B" w:rsidRDefault="00416A0B" w:rsidP="004F571D">
      <w:pPr>
        <w:spacing w:after="0" w:line="240" w:lineRule="auto"/>
        <w:contextualSpacing/>
        <w:jc w:val="both"/>
        <w:rPr>
          <w:rFonts w:ascii="Verdana" w:hAnsi="Verdana" w:cs="Arial"/>
          <w:b/>
          <w:color w:val="002060"/>
          <w:sz w:val="18"/>
          <w:szCs w:val="18"/>
        </w:rPr>
      </w:pPr>
    </w:p>
    <w:p w14:paraId="463F6DEC" w14:textId="64187770" w:rsidR="004F571D" w:rsidRPr="00BF3E4D" w:rsidRDefault="00416A0B" w:rsidP="004F571D">
      <w:pPr>
        <w:spacing w:after="0" w:line="240" w:lineRule="auto"/>
        <w:contextualSpacing/>
        <w:jc w:val="both"/>
        <w:rPr>
          <w:rFonts w:ascii="Verdana" w:hAnsi="Verdana" w:cs="Arial"/>
          <w:b/>
          <w:color w:val="002060"/>
          <w:sz w:val="18"/>
          <w:szCs w:val="18"/>
        </w:rPr>
      </w:pPr>
      <w:r>
        <w:rPr>
          <w:rFonts w:ascii="Verdana" w:hAnsi="Verdana" w:cs="Arial"/>
          <w:b/>
          <w:color w:val="002060"/>
          <w:sz w:val="18"/>
          <w:szCs w:val="18"/>
        </w:rPr>
        <w:t>4</w:t>
      </w:r>
      <w:r w:rsidR="00B65B29" w:rsidRPr="00BF3E4D">
        <w:rPr>
          <w:rFonts w:ascii="Verdana" w:hAnsi="Verdana" w:cs="Arial"/>
          <w:b/>
          <w:color w:val="002060"/>
          <w:sz w:val="18"/>
          <w:szCs w:val="18"/>
        </w:rPr>
        <w:t xml:space="preserve">.- </w:t>
      </w:r>
      <w:r w:rsidR="00B65B29">
        <w:rPr>
          <w:rFonts w:ascii="Verdana" w:hAnsi="Verdana" w:cs="Arial"/>
          <w:b/>
          <w:color w:val="002060"/>
          <w:sz w:val="18"/>
          <w:szCs w:val="18"/>
        </w:rPr>
        <w:t xml:space="preserve"> </w:t>
      </w:r>
      <w:r w:rsidR="00B65B29" w:rsidRPr="00BF3E4D">
        <w:rPr>
          <w:rFonts w:ascii="Verdana" w:hAnsi="Verdana" w:cs="Arial"/>
          <w:b/>
          <w:color w:val="002060"/>
          <w:sz w:val="18"/>
          <w:szCs w:val="18"/>
        </w:rPr>
        <w:t>TEMPORALES, MAREJADAS, TERREMOTOS Y TSUNAMIS</w:t>
      </w:r>
      <w:r w:rsidR="00B65B29">
        <w:rPr>
          <w:rFonts w:ascii="Verdana" w:hAnsi="Verdana" w:cs="Arial"/>
          <w:b/>
          <w:color w:val="002060"/>
          <w:sz w:val="18"/>
          <w:szCs w:val="18"/>
        </w:rPr>
        <w:t>,</w:t>
      </w:r>
    </w:p>
    <w:p w14:paraId="0A68CD6E" w14:textId="77777777" w:rsidR="007A36A8" w:rsidRPr="00BF3E4D" w:rsidRDefault="00B65B29" w:rsidP="007A36A8">
      <w:pPr>
        <w:spacing w:after="0" w:line="240" w:lineRule="auto"/>
        <w:ind w:left="426"/>
        <w:contextualSpacing/>
        <w:jc w:val="both"/>
        <w:rPr>
          <w:rFonts w:ascii="Verdana" w:hAnsi="Verdana" w:cs="Arial"/>
          <w:b/>
          <w:color w:val="002060"/>
          <w:sz w:val="18"/>
          <w:szCs w:val="18"/>
        </w:rPr>
      </w:pPr>
      <w:r w:rsidRPr="00BF3E4D">
        <w:rPr>
          <w:rFonts w:ascii="Verdana" w:hAnsi="Verdana" w:cs="Arial"/>
          <w:b/>
          <w:color w:val="002060"/>
          <w:sz w:val="18"/>
          <w:szCs w:val="18"/>
        </w:rPr>
        <w:t>CHOQUE DE EMBARCACIONES CON LOS MÓDULOS DE CULTIVO</w:t>
      </w:r>
      <w:r>
        <w:rPr>
          <w:rFonts w:ascii="Verdana" w:hAnsi="Verdana" w:cs="Arial"/>
          <w:b/>
          <w:color w:val="002060"/>
          <w:sz w:val="18"/>
          <w:szCs w:val="18"/>
        </w:rPr>
        <w:t xml:space="preserve"> Y,</w:t>
      </w:r>
    </w:p>
    <w:p w14:paraId="719DAE81" w14:textId="77777777" w:rsidR="007A36A8" w:rsidRPr="00BF3E4D" w:rsidRDefault="00B65B29" w:rsidP="007A36A8">
      <w:pPr>
        <w:spacing w:after="0" w:line="240" w:lineRule="auto"/>
        <w:ind w:left="426"/>
        <w:contextualSpacing/>
        <w:jc w:val="both"/>
        <w:rPr>
          <w:rFonts w:ascii="Verdana" w:hAnsi="Verdana" w:cs="Arial"/>
          <w:b/>
          <w:color w:val="002060"/>
          <w:sz w:val="18"/>
          <w:szCs w:val="18"/>
        </w:rPr>
      </w:pPr>
      <w:r w:rsidRPr="00BF3E4D">
        <w:rPr>
          <w:rFonts w:ascii="Verdana" w:hAnsi="Verdana" w:cs="Arial"/>
          <w:b/>
          <w:color w:val="002060"/>
          <w:sz w:val="18"/>
          <w:szCs w:val="18"/>
        </w:rPr>
        <w:t>PÉRDIDAS ACCIDENTALES DE ALIMENTO, ESTRUCTURAS Y OTROS MATERIALES</w:t>
      </w:r>
    </w:p>
    <w:p w14:paraId="493C77E2" w14:textId="0C087B4F" w:rsidR="004F571D" w:rsidRDefault="004F571D" w:rsidP="004F571D">
      <w:pPr>
        <w:spacing w:after="0" w:line="240" w:lineRule="auto"/>
        <w:rPr>
          <w:rFonts w:ascii="Verdana" w:hAnsi="Verdana"/>
          <w:b/>
          <w:sz w:val="18"/>
          <w:szCs w:val="18"/>
        </w:rPr>
      </w:pPr>
    </w:p>
    <w:p w14:paraId="5D3CE345" w14:textId="77777777" w:rsidR="00416A0B" w:rsidRDefault="00416A0B" w:rsidP="00213D2B">
      <w:pPr>
        <w:spacing w:after="0" w:line="240" w:lineRule="auto"/>
        <w:contextualSpacing/>
        <w:jc w:val="both"/>
        <w:rPr>
          <w:rFonts w:ascii="Verdana" w:hAnsi="Verdana" w:cs="Arial"/>
          <w:b/>
          <w:sz w:val="20"/>
          <w:szCs w:val="20"/>
        </w:rPr>
      </w:pPr>
    </w:p>
    <w:p w14:paraId="13EF10E5" w14:textId="3AF16961" w:rsidR="00213D2B" w:rsidRPr="00F05354" w:rsidRDefault="00416A0B" w:rsidP="00213D2B">
      <w:pPr>
        <w:spacing w:after="0" w:line="240" w:lineRule="auto"/>
        <w:contextualSpacing/>
        <w:jc w:val="both"/>
        <w:rPr>
          <w:rFonts w:ascii="Verdana" w:hAnsi="Verdana" w:cs="Arial"/>
          <w:b/>
          <w:sz w:val="20"/>
          <w:szCs w:val="20"/>
        </w:rPr>
      </w:pPr>
      <w:r>
        <w:rPr>
          <w:rFonts w:ascii="Verdana" w:hAnsi="Verdana" w:cs="Arial"/>
          <w:b/>
          <w:sz w:val="20"/>
          <w:szCs w:val="20"/>
        </w:rPr>
        <w:t>4</w:t>
      </w:r>
      <w:r w:rsidR="00213D2B">
        <w:rPr>
          <w:rFonts w:ascii="Verdana" w:hAnsi="Verdana" w:cs="Arial"/>
          <w:b/>
          <w:sz w:val="20"/>
          <w:szCs w:val="20"/>
        </w:rPr>
        <w:t>.1</w:t>
      </w:r>
      <w:r w:rsidR="00213D2B" w:rsidRPr="00F05354">
        <w:rPr>
          <w:rFonts w:ascii="Verdana" w:hAnsi="Verdana" w:cs="Arial"/>
          <w:b/>
          <w:sz w:val="20"/>
          <w:szCs w:val="20"/>
        </w:rPr>
        <w:t xml:space="preserve">.- RESUMEN </w:t>
      </w:r>
      <w:r w:rsidR="00213D2B">
        <w:rPr>
          <w:rFonts w:ascii="Verdana" w:hAnsi="Verdana" w:cs="Arial"/>
          <w:b/>
          <w:sz w:val="20"/>
          <w:szCs w:val="20"/>
        </w:rPr>
        <w:t xml:space="preserve">DE LA </w:t>
      </w:r>
      <w:r w:rsidR="00213D2B" w:rsidRPr="00F05354">
        <w:rPr>
          <w:rFonts w:ascii="Verdana" w:hAnsi="Verdana" w:cs="Arial"/>
          <w:b/>
          <w:sz w:val="20"/>
          <w:szCs w:val="20"/>
        </w:rPr>
        <w:t xml:space="preserve">CONTINGENCIA: </w:t>
      </w:r>
    </w:p>
    <w:p w14:paraId="5567F064" w14:textId="77777777" w:rsidR="00213D2B" w:rsidRDefault="00213D2B" w:rsidP="00213D2B">
      <w:pPr>
        <w:spacing w:after="0" w:line="240" w:lineRule="auto"/>
        <w:jc w:val="both"/>
        <w:rPr>
          <w:rFonts w:ascii="Verdana" w:hAnsi="Verdana" w:cs="Arial"/>
          <w:b/>
          <w:sz w:val="20"/>
          <w:szCs w:val="20"/>
        </w:rPr>
      </w:pPr>
    </w:p>
    <w:p w14:paraId="0F7E05F2" w14:textId="77777777" w:rsidR="00213D2B" w:rsidRPr="00F05354" w:rsidRDefault="00213D2B" w:rsidP="00213D2B">
      <w:pPr>
        <w:spacing w:after="0" w:line="240" w:lineRule="auto"/>
        <w:jc w:val="both"/>
        <w:rPr>
          <w:rFonts w:ascii="Verdana" w:hAnsi="Verdana"/>
          <w:i/>
          <w:sz w:val="20"/>
          <w:szCs w:val="20"/>
        </w:rPr>
      </w:pPr>
      <w:r>
        <w:rPr>
          <w:rFonts w:ascii="Verdana" w:hAnsi="Verdana" w:cs="Arial"/>
          <w:i/>
          <w:sz w:val="20"/>
          <w:szCs w:val="20"/>
        </w:rPr>
        <w:t>(</w:t>
      </w:r>
      <w:r w:rsidRPr="00F05354">
        <w:rPr>
          <w:rFonts w:ascii="Verdana" w:hAnsi="Verdana" w:cs="Arial"/>
          <w:i/>
          <w:sz w:val="20"/>
          <w:szCs w:val="20"/>
        </w:rPr>
        <w:t>Nota: disponer del espacio que considere necesario para el resumen de la contingencia</w:t>
      </w:r>
      <w:r>
        <w:rPr>
          <w:rFonts w:ascii="Verdana" w:hAnsi="Verdana" w:cs="Arial"/>
          <w:i/>
          <w:sz w:val="20"/>
          <w:szCs w:val="20"/>
        </w:rPr>
        <w:t>)</w:t>
      </w:r>
      <w:r w:rsidRPr="00F05354">
        <w:rPr>
          <w:rFonts w:ascii="Verdana" w:hAnsi="Verdana" w:cs="Arial"/>
          <w:i/>
          <w:sz w:val="20"/>
          <w:szCs w:val="20"/>
        </w:rPr>
        <w:t>.</w:t>
      </w:r>
    </w:p>
    <w:p w14:paraId="70B6D1AE" w14:textId="77777777" w:rsidR="00213D2B" w:rsidRDefault="00213D2B" w:rsidP="00213D2B">
      <w:pPr>
        <w:autoSpaceDE w:val="0"/>
        <w:autoSpaceDN w:val="0"/>
        <w:adjustRightInd w:val="0"/>
        <w:spacing w:after="0" w:line="240" w:lineRule="auto"/>
        <w:jc w:val="both"/>
        <w:rPr>
          <w:rFonts w:ascii="Verdana" w:hAnsi="Verdana" w:cs="Arial"/>
          <w:strike/>
          <w:color w:val="FF0000"/>
          <w:sz w:val="20"/>
          <w:szCs w:val="20"/>
        </w:rPr>
      </w:pPr>
    </w:p>
    <w:p w14:paraId="3C6F4C82" w14:textId="77777777" w:rsidR="00213D2B" w:rsidRDefault="00213D2B" w:rsidP="004F571D">
      <w:pPr>
        <w:spacing w:after="0" w:line="240" w:lineRule="auto"/>
        <w:rPr>
          <w:rFonts w:ascii="Verdana" w:hAnsi="Verdana"/>
          <w:b/>
          <w:sz w:val="18"/>
          <w:szCs w:val="18"/>
        </w:rPr>
      </w:pPr>
    </w:p>
    <w:p w14:paraId="5E1A6681" w14:textId="554C11F0" w:rsidR="00213D2B" w:rsidRDefault="00213D2B" w:rsidP="004F571D">
      <w:pPr>
        <w:spacing w:after="0" w:line="240" w:lineRule="auto"/>
        <w:rPr>
          <w:rFonts w:ascii="Verdana" w:hAnsi="Verdana"/>
          <w:b/>
          <w:sz w:val="18"/>
          <w:szCs w:val="18"/>
        </w:rPr>
      </w:pPr>
    </w:p>
    <w:p w14:paraId="6258FF13" w14:textId="1B920B07" w:rsidR="00416A0B" w:rsidRDefault="00416A0B" w:rsidP="004F571D">
      <w:pPr>
        <w:spacing w:after="0" w:line="240" w:lineRule="auto"/>
        <w:rPr>
          <w:rFonts w:ascii="Verdana" w:hAnsi="Verdana"/>
          <w:b/>
          <w:sz w:val="18"/>
          <w:szCs w:val="18"/>
        </w:rPr>
      </w:pPr>
    </w:p>
    <w:p w14:paraId="4CBDCD41" w14:textId="16D79D47" w:rsidR="00416A0B" w:rsidRDefault="00416A0B" w:rsidP="004F571D">
      <w:pPr>
        <w:spacing w:after="0" w:line="240" w:lineRule="auto"/>
        <w:rPr>
          <w:rFonts w:ascii="Verdana" w:hAnsi="Verdana"/>
          <w:b/>
          <w:sz w:val="18"/>
          <w:szCs w:val="18"/>
        </w:rPr>
      </w:pPr>
    </w:p>
    <w:p w14:paraId="68B97000" w14:textId="77777777" w:rsidR="00416A0B" w:rsidRDefault="00416A0B" w:rsidP="004F571D">
      <w:pPr>
        <w:spacing w:after="0" w:line="240" w:lineRule="auto"/>
        <w:rPr>
          <w:rFonts w:ascii="Verdana" w:hAnsi="Verdana"/>
          <w:b/>
          <w:sz w:val="18"/>
          <w:szCs w:val="18"/>
        </w:rPr>
      </w:pPr>
    </w:p>
    <w:p w14:paraId="11CB396A" w14:textId="77777777" w:rsidR="00213D2B" w:rsidRPr="00DD6D0C" w:rsidRDefault="00213D2B" w:rsidP="004F571D">
      <w:pPr>
        <w:spacing w:after="0" w:line="240" w:lineRule="auto"/>
        <w:rPr>
          <w:rFonts w:ascii="Verdana" w:hAnsi="Verdana"/>
          <w:b/>
          <w:sz w:val="18"/>
          <w:szCs w:val="18"/>
        </w:rPr>
      </w:pPr>
    </w:p>
    <w:p w14:paraId="2FCFFE08" w14:textId="7B2E450A" w:rsidR="004F571D" w:rsidRPr="00DD6D0C" w:rsidRDefault="00BB3C47" w:rsidP="004F571D">
      <w:pPr>
        <w:spacing w:after="0" w:line="240" w:lineRule="auto"/>
        <w:jc w:val="both"/>
        <w:rPr>
          <w:rFonts w:ascii="Verdana" w:hAnsi="Verdana"/>
          <w:b/>
          <w:sz w:val="18"/>
          <w:szCs w:val="18"/>
          <w:u w:val="single"/>
        </w:rPr>
      </w:pPr>
      <w:r w:rsidRPr="00DD6D0C">
        <w:rPr>
          <w:rFonts w:ascii="Verdana" w:hAnsi="Verdana"/>
          <w:b/>
          <w:sz w:val="18"/>
          <w:szCs w:val="18"/>
        </w:rPr>
        <w:t>4</w:t>
      </w:r>
      <w:r w:rsidR="004F571D" w:rsidRPr="00DD6D0C">
        <w:rPr>
          <w:rFonts w:ascii="Verdana" w:hAnsi="Verdana"/>
          <w:b/>
          <w:sz w:val="18"/>
          <w:szCs w:val="18"/>
        </w:rPr>
        <w:t>.</w:t>
      </w:r>
      <w:r w:rsidR="00416A0B">
        <w:rPr>
          <w:rFonts w:ascii="Verdana" w:hAnsi="Verdana"/>
          <w:b/>
          <w:sz w:val="18"/>
          <w:szCs w:val="18"/>
        </w:rPr>
        <w:t>2</w:t>
      </w:r>
      <w:r w:rsidR="004F571D" w:rsidRPr="00DD6D0C">
        <w:rPr>
          <w:rFonts w:ascii="Verdana" w:hAnsi="Verdana"/>
          <w:b/>
          <w:sz w:val="18"/>
          <w:szCs w:val="18"/>
        </w:rPr>
        <w:t xml:space="preserve">.- Antecedentes de </w:t>
      </w:r>
      <w:r w:rsidR="004F571D" w:rsidRPr="00DD6D0C">
        <w:rPr>
          <w:rFonts w:ascii="Verdana" w:hAnsi="Verdana"/>
          <w:b/>
          <w:sz w:val="18"/>
          <w:szCs w:val="18"/>
          <w:u w:val="single"/>
        </w:rPr>
        <w:t>producción y sanitarios anteriores o previa a la contingencia:</w:t>
      </w:r>
    </w:p>
    <w:p w14:paraId="59514615" w14:textId="77777777" w:rsidR="00BB3C47" w:rsidRPr="00DD6D0C" w:rsidRDefault="004F571D" w:rsidP="00BB3C47">
      <w:pPr>
        <w:spacing w:after="0" w:line="240" w:lineRule="auto"/>
        <w:jc w:val="both"/>
        <w:rPr>
          <w:rFonts w:ascii="Verdana" w:hAnsi="Verdana"/>
          <w:b/>
          <w:sz w:val="18"/>
          <w:szCs w:val="18"/>
          <w:u w:val="single"/>
        </w:rPr>
      </w:pPr>
      <w:r w:rsidRPr="00DD6D0C">
        <w:rPr>
          <w:rFonts w:ascii="Verdana" w:hAnsi="Verdana"/>
          <w:b/>
          <w:sz w:val="18"/>
          <w:szCs w:val="18"/>
        </w:rPr>
        <w:tab/>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BB3C47" w:rsidRPr="00B42537" w14:paraId="698C5F08" w14:textId="77777777" w:rsidTr="00ED0D56">
        <w:trPr>
          <w:jc w:val="center"/>
        </w:trPr>
        <w:tc>
          <w:tcPr>
            <w:tcW w:w="4043" w:type="dxa"/>
            <w:shd w:val="clear" w:color="auto" w:fill="auto"/>
          </w:tcPr>
          <w:p w14:paraId="1DFA70EB" w14:textId="6D128359" w:rsidR="00BB3C47" w:rsidRPr="00B42537" w:rsidRDefault="00BB3C47" w:rsidP="00412DB0">
            <w:pPr>
              <w:spacing w:after="0" w:line="240" w:lineRule="auto"/>
              <w:jc w:val="both"/>
              <w:rPr>
                <w:rFonts w:ascii="Verdana" w:hAnsi="Verdana"/>
                <w:b/>
                <w:sz w:val="18"/>
                <w:szCs w:val="18"/>
              </w:rPr>
            </w:pPr>
            <w:r>
              <w:rPr>
                <w:rFonts w:ascii="Verdana" w:hAnsi="Verdana"/>
                <w:sz w:val="18"/>
                <w:szCs w:val="18"/>
              </w:rPr>
              <w:t xml:space="preserve">Información </w:t>
            </w:r>
            <w:r w:rsidR="00412DB0">
              <w:rPr>
                <w:rFonts w:ascii="Verdana" w:hAnsi="Verdana"/>
                <w:sz w:val="18"/>
                <w:szCs w:val="18"/>
              </w:rPr>
              <w:t>productiva</w:t>
            </w:r>
          </w:p>
        </w:tc>
        <w:tc>
          <w:tcPr>
            <w:tcW w:w="4748" w:type="dxa"/>
            <w:shd w:val="clear" w:color="auto" w:fill="auto"/>
          </w:tcPr>
          <w:p w14:paraId="2BCAA051" w14:textId="77777777" w:rsidR="00BB3C47" w:rsidRPr="00BB3C47" w:rsidRDefault="00BB3C47" w:rsidP="00ED0D56">
            <w:pPr>
              <w:spacing w:after="0" w:line="240" w:lineRule="auto"/>
              <w:rPr>
                <w:rFonts w:ascii="Verdana" w:hAnsi="Verdana"/>
                <w:b/>
                <w:sz w:val="4"/>
                <w:szCs w:val="4"/>
              </w:rPr>
            </w:pPr>
          </w:p>
          <w:tbl>
            <w:tblPr>
              <w:tblStyle w:val="Tablaconcuadrcula"/>
              <w:tblW w:w="0" w:type="auto"/>
              <w:tblLook w:val="04A0" w:firstRow="1" w:lastRow="0" w:firstColumn="1" w:lastColumn="0" w:noHBand="0" w:noVBand="1"/>
            </w:tblPr>
            <w:tblGrid>
              <w:gridCol w:w="2261"/>
              <w:gridCol w:w="2261"/>
            </w:tblGrid>
            <w:tr w:rsidR="00BB3C47" w14:paraId="37B9A8A4" w14:textId="77777777" w:rsidTr="00ED0D56">
              <w:tc>
                <w:tcPr>
                  <w:tcW w:w="2261" w:type="dxa"/>
                </w:tcPr>
                <w:p w14:paraId="17751F11" w14:textId="77777777" w:rsidR="00BB3C47" w:rsidRDefault="00BB3C47" w:rsidP="00ED0D56">
                  <w:pPr>
                    <w:spacing w:after="0" w:line="240" w:lineRule="auto"/>
                    <w:jc w:val="both"/>
                    <w:rPr>
                      <w:rFonts w:ascii="Verdana" w:hAnsi="Verdana"/>
                      <w:b/>
                      <w:sz w:val="18"/>
                      <w:szCs w:val="18"/>
                    </w:rPr>
                  </w:pPr>
                  <w:r w:rsidRPr="0097577F">
                    <w:rPr>
                      <w:rFonts w:ascii="Verdana" w:hAnsi="Verdana"/>
                      <w:sz w:val="18"/>
                      <w:szCs w:val="18"/>
                    </w:rPr>
                    <w:t xml:space="preserve">Número de peces </w:t>
                  </w:r>
                </w:p>
              </w:tc>
              <w:tc>
                <w:tcPr>
                  <w:tcW w:w="2261" w:type="dxa"/>
                </w:tcPr>
                <w:p w14:paraId="03358846" w14:textId="77777777" w:rsidR="00BB3C47" w:rsidRDefault="00BB3C47" w:rsidP="00ED0D56">
                  <w:pPr>
                    <w:spacing w:after="0" w:line="240" w:lineRule="auto"/>
                    <w:rPr>
                      <w:rFonts w:ascii="Verdana" w:hAnsi="Verdana"/>
                      <w:b/>
                      <w:sz w:val="18"/>
                      <w:szCs w:val="18"/>
                    </w:rPr>
                  </w:pPr>
                </w:p>
              </w:tc>
            </w:tr>
            <w:tr w:rsidR="00BB3C47" w14:paraId="0B86BB03" w14:textId="77777777" w:rsidTr="00ED0D56">
              <w:tc>
                <w:tcPr>
                  <w:tcW w:w="2261" w:type="dxa"/>
                </w:tcPr>
                <w:p w14:paraId="688772CB" w14:textId="77777777" w:rsidR="00BB3C47" w:rsidRDefault="00BB3C47" w:rsidP="00ED0D56">
                  <w:pPr>
                    <w:spacing w:after="0" w:line="240" w:lineRule="auto"/>
                    <w:jc w:val="both"/>
                    <w:rPr>
                      <w:rFonts w:ascii="Verdana" w:hAnsi="Verdana"/>
                      <w:b/>
                      <w:sz w:val="18"/>
                      <w:szCs w:val="18"/>
                    </w:rPr>
                  </w:pPr>
                  <w:r w:rsidRPr="0097577F">
                    <w:rPr>
                      <w:rFonts w:ascii="Verdana" w:hAnsi="Verdana"/>
                      <w:sz w:val="18"/>
                      <w:szCs w:val="18"/>
                    </w:rPr>
                    <w:t>Pesos promedio (kg)</w:t>
                  </w:r>
                </w:p>
              </w:tc>
              <w:tc>
                <w:tcPr>
                  <w:tcW w:w="2261" w:type="dxa"/>
                </w:tcPr>
                <w:p w14:paraId="2F4BD713" w14:textId="77777777" w:rsidR="00BB3C47" w:rsidRDefault="00BB3C47" w:rsidP="00ED0D56">
                  <w:pPr>
                    <w:spacing w:after="0" w:line="240" w:lineRule="auto"/>
                    <w:rPr>
                      <w:rFonts w:ascii="Verdana" w:hAnsi="Verdana"/>
                      <w:b/>
                      <w:sz w:val="18"/>
                      <w:szCs w:val="18"/>
                    </w:rPr>
                  </w:pPr>
                </w:p>
              </w:tc>
            </w:tr>
            <w:tr w:rsidR="00BB3C47" w14:paraId="239F5D9F" w14:textId="77777777" w:rsidTr="00ED0D56">
              <w:tc>
                <w:tcPr>
                  <w:tcW w:w="2261" w:type="dxa"/>
                </w:tcPr>
                <w:p w14:paraId="4AC12407" w14:textId="77777777" w:rsidR="00BB3C47" w:rsidRDefault="00BB3C47" w:rsidP="00ED0D56">
                  <w:pPr>
                    <w:spacing w:after="0" w:line="240" w:lineRule="auto"/>
                    <w:rPr>
                      <w:rFonts w:ascii="Verdana" w:hAnsi="Verdana"/>
                      <w:b/>
                      <w:sz w:val="18"/>
                      <w:szCs w:val="18"/>
                    </w:rPr>
                  </w:pPr>
                  <w:r w:rsidRPr="0097577F">
                    <w:rPr>
                      <w:rFonts w:ascii="Verdana" w:hAnsi="Verdana"/>
                      <w:sz w:val="18"/>
                      <w:szCs w:val="18"/>
                    </w:rPr>
                    <w:t>Biomasa (toneladas</w:t>
                  </w:r>
                  <w:r>
                    <w:rPr>
                      <w:rFonts w:ascii="Verdana" w:hAnsi="Verdana"/>
                      <w:sz w:val="18"/>
                      <w:szCs w:val="18"/>
                    </w:rPr>
                    <w:t>)</w:t>
                  </w:r>
                </w:p>
              </w:tc>
              <w:tc>
                <w:tcPr>
                  <w:tcW w:w="2261" w:type="dxa"/>
                </w:tcPr>
                <w:p w14:paraId="6E8FF463" w14:textId="77777777" w:rsidR="00BB3C47" w:rsidRDefault="00BB3C47" w:rsidP="00ED0D56">
                  <w:pPr>
                    <w:spacing w:after="0" w:line="240" w:lineRule="auto"/>
                    <w:rPr>
                      <w:rFonts w:ascii="Verdana" w:hAnsi="Verdana"/>
                      <w:b/>
                      <w:sz w:val="18"/>
                      <w:szCs w:val="18"/>
                    </w:rPr>
                  </w:pPr>
                </w:p>
              </w:tc>
            </w:tr>
          </w:tbl>
          <w:p w14:paraId="33D766B8" w14:textId="77777777" w:rsidR="00BB3C47" w:rsidRPr="00B42537" w:rsidRDefault="00BB3C47" w:rsidP="00ED0D56">
            <w:pPr>
              <w:spacing w:after="0" w:line="240" w:lineRule="auto"/>
              <w:rPr>
                <w:rFonts w:ascii="Verdana" w:hAnsi="Verdana"/>
                <w:b/>
                <w:sz w:val="18"/>
                <w:szCs w:val="18"/>
              </w:rPr>
            </w:pPr>
          </w:p>
        </w:tc>
      </w:tr>
      <w:tr w:rsidR="00BB3C47" w:rsidRPr="00B42537" w14:paraId="5DABE8A9" w14:textId="77777777" w:rsidTr="00ED0D56">
        <w:trPr>
          <w:jc w:val="center"/>
        </w:trPr>
        <w:tc>
          <w:tcPr>
            <w:tcW w:w="4043" w:type="dxa"/>
            <w:shd w:val="clear" w:color="auto" w:fill="auto"/>
          </w:tcPr>
          <w:p w14:paraId="4926ACF8" w14:textId="77777777" w:rsidR="00BB3C47" w:rsidRPr="000600E5" w:rsidRDefault="00BB3C47" w:rsidP="00ED0D56">
            <w:pPr>
              <w:spacing w:after="0" w:line="240" w:lineRule="auto"/>
              <w:rPr>
                <w:rFonts w:ascii="Verdana" w:hAnsi="Verdana"/>
                <w:sz w:val="18"/>
                <w:szCs w:val="18"/>
              </w:rPr>
            </w:pPr>
            <w:r>
              <w:rPr>
                <w:rFonts w:ascii="Verdana" w:hAnsi="Verdana"/>
                <w:sz w:val="18"/>
                <w:szCs w:val="18"/>
              </w:rPr>
              <w:t>N</w:t>
            </w:r>
            <w:r w:rsidRPr="000600E5">
              <w:rPr>
                <w:rFonts w:ascii="Verdana" w:hAnsi="Verdana"/>
                <w:sz w:val="18"/>
                <w:szCs w:val="18"/>
              </w:rPr>
              <w:t>ecropsia realizada antes de ocurrida la contingencia.</w:t>
            </w:r>
          </w:p>
          <w:p w14:paraId="6BC6719E" w14:textId="77777777" w:rsidR="00BB3C47" w:rsidRDefault="00BB3C47" w:rsidP="00ED0D56">
            <w:pPr>
              <w:spacing w:after="0" w:line="240" w:lineRule="auto"/>
              <w:rPr>
                <w:rFonts w:ascii="Verdana" w:hAnsi="Verdana"/>
                <w:sz w:val="18"/>
                <w:szCs w:val="18"/>
              </w:rPr>
            </w:pPr>
          </w:p>
          <w:p w14:paraId="58EA717C" w14:textId="11C1A694" w:rsidR="00BB3C47" w:rsidRPr="000600E5" w:rsidRDefault="00BB3C47" w:rsidP="00A63337">
            <w:pPr>
              <w:spacing w:after="0" w:line="240" w:lineRule="auto"/>
              <w:rPr>
                <w:rFonts w:ascii="Verdana" w:hAnsi="Verdana"/>
                <w:sz w:val="18"/>
                <w:szCs w:val="18"/>
              </w:rPr>
            </w:pPr>
            <w:r w:rsidRPr="000600E5">
              <w:rPr>
                <w:rFonts w:ascii="Verdana" w:hAnsi="Verdana"/>
                <w:sz w:val="18"/>
                <w:szCs w:val="18"/>
              </w:rPr>
              <w:t xml:space="preserve">En </w:t>
            </w:r>
            <w:r>
              <w:rPr>
                <w:rFonts w:ascii="Verdana" w:hAnsi="Verdana"/>
                <w:b/>
                <w:sz w:val="18"/>
                <w:szCs w:val="18"/>
                <w:u w:val="single"/>
              </w:rPr>
              <w:t>A</w:t>
            </w:r>
            <w:r w:rsidRPr="000600E5">
              <w:rPr>
                <w:rFonts w:ascii="Verdana" w:hAnsi="Verdana"/>
                <w:b/>
                <w:sz w:val="18"/>
                <w:szCs w:val="18"/>
                <w:u w:val="single"/>
              </w:rPr>
              <w:t>nexo 1</w:t>
            </w:r>
            <w:r w:rsidRPr="000600E5">
              <w:rPr>
                <w:rFonts w:ascii="Verdana" w:hAnsi="Verdana"/>
                <w:sz w:val="18"/>
                <w:szCs w:val="18"/>
              </w:rPr>
              <w:t xml:space="preserve"> incluya las fotografías e informe del médico veterinario.</w:t>
            </w:r>
          </w:p>
        </w:tc>
        <w:tc>
          <w:tcPr>
            <w:tcW w:w="4748" w:type="dxa"/>
            <w:shd w:val="clear" w:color="auto" w:fill="auto"/>
          </w:tcPr>
          <w:p w14:paraId="35107C69" w14:textId="77777777" w:rsidR="00BB3C47" w:rsidRDefault="00BB3C47" w:rsidP="00ED0D56">
            <w:pPr>
              <w:spacing w:after="0" w:line="240" w:lineRule="auto"/>
              <w:rPr>
                <w:rFonts w:ascii="Verdana" w:hAnsi="Verdana"/>
                <w:b/>
                <w:sz w:val="18"/>
                <w:szCs w:val="18"/>
              </w:rPr>
            </w:pPr>
          </w:p>
          <w:tbl>
            <w:tblPr>
              <w:tblStyle w:val="Tablaconcuadrcula"/>
              <w:tblW w:w="0" w:type="auto"/>
              <w:tblLook w:val="04A0" w:firstRow="1" w:lastRow="0" w:firstColumn="1" w:lastColumn="0" w:noHBand="0" w:noVBand="1"/>
            </w:tblPr>
            <w:tblGrid>
              <w:gridCol w:w="2261"/>
              <w:gridCol w:w="2261"/>
            </w:tblGrid>
            <w:tr w:rsidR="00BB3C47" w:rsidRPr="00405462" w14:paraId="17783075" w14:textId="77777777" w:rsidTr="00ED0D56">
              <w:tc>
                <w:tcPr>
                  <w:tcW w:w="2261" w:type="dxa"/>
                </w:tcPr>
                <w:p w14:paraId="5481A43B" w14:textId="77777777" w:rsidR="00BB3C47" w:rsidRPr="00405462" w:rsidRDefault="00BB3C47" w:rsidP="00ED0D56">
                  <w:pPr>
                    <w:spacing w:after="0" w:line="240" w:lineRule="auto"/>
                    <w:rPr>
                      <w:rFonts w:ascii="Verdana" w:hAnsi="Verdana"/>
                      <w:sz w:val="18"/>
                      <w:szCs w:val="18"/>
                    </w:rPr>
                  </w:pPr>
                  <w:r w:rsidRPr="00405462">
                    <w:rPr>
                      <w:rFonts w:ascii="Verdana" w:hAnsi="Verdana"/>
                      <w:sz w:val="18"/>
                      <w:szCs w:val="18"/>
                    </w:rPr>
                    <w:t>Fecha última necrop</w:t>
                  </w:r>
                  <w:r>
                    <w:rPr>
                      <w:rFonts w:ascii="Verdana" w:hAnsi="Verdana"/>
                      <w:sz w:val="18"/>
                      <w:szCs w:val="18"/>
                    </w:rPr>
                    <w:t>s</w:t>
                  </w:r>
                  <w:r w:rsidRPr="00405462">
                    <w:rPr>
                      <w:rFonts w:ascii="Verdana" w:hAnsi="Verdana"/>
                      <w:sz w:val="18"/>
                      <w:szCs w:val="18"/>
                    </w:rPr>
                    <w:t>ia</w:t>
                  </w:r>
                </w:p>
              </w:tc>
              <w:tc>
                <w:tcPr>
                  <w:tcW w:w="2261" w:type="dxa"/>
                </w:tcPr>
                <w:p w14:paraId="0C864E58" w14:textId="77777777" w:rsidR="00BB3C47" w:rsidRPr="00405462" w:rsidRDefault="00BB3C47" w:rsidP="00ED0D56">
                  <w:pPr>
                    <w:spacing w:after="0" w:line="240" w:lineRule="auto"/>
                    <w:rPr>
                      <w:rFonts w:ascii="Verdana" w:hAnsi="Verdana"/>
                      <w:sz w:val="18"/>
                      <w:szCs w:val="18"/>
                    </w:rPr>
                  </w:pPr>
                  <w:r w:rsidRPr="00405462">
                    <w:rPr>
                      <w:rFonts w:ascii="Verdana" w:hAnsi="Verdana"/>
                      <w:sz w:val="18"/>
                      <w:szCs w:val="18"/>
                    </w:rPr>
                    <w:t>M. Veterinario</w:t>
                  </w:r>
                </w:p>
              </w:tc>
            </w:tr>
            <w:tr w:rsidR="00BB3C47" w:rsidRPr="00405462" w14:paraId="5D97D291" w14:textId="77777777" w:rsidTr="00ED0D56">
              <w:tc>
                <w:tcPr>
                  <w:tcW w:w="2261" w:type="dxa"/>
                </w:tcPr>
                <w:p w14:paraId="78E7AB9A" w14:textId="77777777" w:rsidR="00BB3C47" w:rsidRPr="00405462" w:rsidRDefault="00BB3C47" w:rsidP="00ED0D56">
                  <w:pPr>
                    <w:spacing w:after="0" w:line="240" w:lineRule="auto"/>
                    <w:rPr>
                      <w:rFonts w:ascii="Verdana" w:hAnsi="Verdana"/>
                      <w:sz w:val="18"/>
                      <w:szCs w:val="18"/>
                    </w:rPr>
                  </w:pPr>
                </w:p>
              </w:tc>
              <w:tc>
                <w:tcPr>
                  <w:tcW w:w="2261" w:type="dxa"/>
                </w:tcPr>
                <w:p w14:paraId="6AAF2E80" w14:textId="77777777" w:rsidR="00BB3C47" w:rsidRPr="00405462" w:rsidRDefault="00BB3C47" w:rsidP="00ED0D56">
                  <w:pPr>
                    <w:spacing w:after="0" w:line="240" w:lineRule="auto"/>
                    <w:rPr>
                      <w:rFonts w:ascii="Verdana" w:hAnsi="Verdana"/>
                      <w:sz w:val="18"/>
                      <w:szCs w:val="18"/>
                    </w:rPr>
                  </w:pPr>
                </w:p>
              </w:tc>
            </w:tr>
          </w:tbl>
          <w:p w14:paraId="2475FE5D" w14:textId="77777777" w:rsidR="00BB3C47" w:rsidRPr="00B42537" w:rsidRDefault="00BB3C47" w:rsidP="00ED0D56">
            <w:pPr>
              <w:spacing w:after="0" w:line="240" w:lineRule="auto"/>
              <w:rPr>
                <w:rFonts w:ascii="Verdana" w:hAnsi="Verdana"/>
                <w:b/>
                <w:sz w:val="18"/>
                <w:szCs w:val="18"/>
              </w:rPr>
            </w:pPr>
          </w:p>
        </w:tc>
      </w:tr>
    </w:tbl>
    <w:p w14:paraId="2709820C" w14:textId="77777777" w:rsidR="00BB3C47" w:rsidRDefault="00BB3C47" w:rsidP="00BB3C47">
      <w:pPr>
        <w:spacing w:after="0" w:line="240" w:lineRule="auto"/>
        <w:rPr>
          <w:rFonts w:ascii="Verdana" w:hAnsi="Verdana"/>
          <w:b/>
          <w:sz w:val="20"/>
          <w:szCs w:val="20"/>
        </w:rPr>
      </w:pPr>
    </w:p>
    <w:p w14:paraId="4CE954F6" w14:textId="77777777" w:rsidR="00D872D9" w:rsidRDefault="00D872D9" w:rsidP="004F571D">
      <w:pPr>
        <w:spacing w:after="0" w:line="240" w:lineRule="auto"/>
        <w:rPr>
          <w:rFonts w:ascii="Verdana" w:hAnsi="Verdana"/>
          <w:b/>
          <w:sz w:val="18"/>
          <w:szCs w:val="18"/>
        </w:rPr>
      </w:pPr>
    </w:p>
    <w:p w14:paraId="32CEDA5B" w14:textId="303FB867" w:rsidR="004F571D" w:rsidRPr="00DD6D0C" w:rsidRDefault="00BB3C47" w:rsidP="004F571D">
      <w:pPr>
        <w:spacing w:after="0" w:line="240" w:lineRule="auto"/>
        <w:rPr>
          <w:rFonts w:ascii="Verdana" w:hAnsi="Verdana"/>
          <w:b/>
          <w:sz w:val="18"/>
          <w:szCs w:val="18"/>
        </w:rPr>
      </w:pPr>
      <w:r w:rsidRPr="00DD6D0C">
        <w:rPr>
          <w:rFonts w:ascii="Verdana" w:hAnsi="Verdana"/>
          <w:b/>
          <w:sz w:val="18"/>
          <w:szCs w:val="18"/>
        </w:rPr>
        <w:lastRenderedPageBreak/>
        <w:t>4</w:t>
      </w:r>
      <w:r w:rsidR="004F571D" w:rsidRPr="00DD6D0C">
        <w:rPr>
          <w:rFonts w:ascii="Verdana" w:hAnsi="Verdana"/>
          <w:b/>
          <w:sz w:val="18"/>
          <w:szCs w:val="18"/>
        </w:rPr>
        <w:t>.</w:t>
      </w:r>
      <w:r w:rsidR="00416A0B">
        <w:rPr>
          <w:rFonts w:ascii="Verdana" w:hAnsi="Verdana"/>
          <w:b/>
          <w:sz w:val="18"/>
          <w:szCs w:val="18"/>
        </w:rPr>
        <w:t>3</w:t>
      </w:r>
      <w:r w:rsidR="004F571D" w:rsidRPr="00DD6D0C">
        <w:rPr>
          <w:rFonts w:ascii="Verdana" w:hAnsi="Verdana"/>
          <w:b/>
          <w:sz w:val="18"/>
          <w:szCs w:val="18"/>
        </w:rPr>
        <w:t xml:space="preserve">.- Antecedentes </w:t>
      </w:r>
      <w:r w:rsidR="004F571D" w:rsidRPr="00DD6D0C">
        <w:rPr>
          <w:rFonts w:ascii="Verdana" w:hAnsi="Verdana"/>
          <w:b/>
          <w:sz w:val="18"/>
          <w:szCs w:val="18"/>
          <w:u w:val="single"/>
        </w:rPr>
        <w:t>de la contingencia:</w:t>
      </w:r>
      <w:r w:rsidR="004F571D" w:rsidRPr="00DD6D0C">
        <w:rPr>
          <w:rFonts w:ascii="Verdana" w:hAnsi="Verdana"/>
          <w:b/>
          <w:sz w:val="18"/>
          <w:szCs w:val="18"/>
        </w:rPr>
        <w:t xml:space="preserve"> </w:t>
      </w:r>
    </w:p>
    <w:p w14:paraId="449BA049" w14:textId="77777777" w:rsidR="004F571D" w:rsidRPr="00DD6D0C" w:rsidRDefault="004F571D" w:rsidP="004F571D">
      <w:pPr>
        <w:spacing w:after="0" w:line="240" w:lineRule="auto"/>
        <w:rPr>
          <w:rFonts w:ascii="Verdana" w:hAnsi="Verdana"/>
          <w:b/>
          <w:color w:val="FF0000"/>
          <w:sz w:val="18"/>
          <w:szCs w:val="18"/>
        </w:rPr>
      </w:pP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3"/>
        <w:gridCol w:w="4748"/>
      </w:tblGrid>
      <w:tr w:rsidR="004F571D" w:rsidRPr="00A44CC8" w14:paraId="1A089585" w14:textId="77777777" w:rsidTr="00ED0D56">
        <w:trPr>
          <w:jc w:val="center"/>
        </w:trPr>
        <w:tc>
          <w:tcPr>
            <w:tcW w:w="4043" w:type="dxa"/>
            <w:shd w:val="clear" w:color="auto" w:fill="auto"/>
          </w:tcPr>
          <w:p w14:paraId="2160F872" w14:textId="77777777" w:rsidR="004F571D" w:rsidRPr="00A44CC8" w:rsidRDefault="004F571D" w:rsidP="00ED0D56">
            <w:pPr>
              <w:spacing w:after="0" w:line="240" w:lineRule="auto"/>
              <w:jc w:val="both"/>
              <w:rPr>
                <w:rFonts w:ascii="Verdana" w:hAnsi="Verdana"/>
                <w:sz w:val="18"/>
                <w:szCs w:val="18"/>
              </w:rPr>
            </w:pPr>
            <w:r>
              <w:rPr>
                <w:rFonts w:ascii="Verdana" w:hAnsi="Verdana"/>
                <w:sz w:val="18"/>
                <w:szCs w:val="18"/>
              </w:rPr>
              <w:t>Indique la causa de la contingencia</w:t>
            </w:r>
            <w:r w:rsidRPr="00A44CC8">
              <w:rPr>
                <w:rFonts w:ascii="Verdana" w:hAnsi="Verdana"/>
                <w:sz w:val="18"/>
                <w:szCs w:val="18"/>
              </w:rPr>
              <w:t>.</w:t>
            </w:r>
          </w:p>
          <w:p w14:paraId="202804C8" w14:textId="77777777" w:rsidR="004F571D" w:rsidRPr="00A44CC8" w:rsidRDefault="004F571D" w:rsidP="00ED0D56">
            <w:pPr>
              <w:spacing w:after="0" w:line="240" w:lineRule="auto"/>
              <w:jc w:val="both"/>
              <w:rPr>
                <w:rFonts w:ascii="Verdana" w:hAnsi="Verdana"/>
                <w:sz w:val="18"/>
                <w:szCs w:val="18"/>
              </w:rPr>
            </w:pPr>
          </w:p>
        </w:tc>
        <w:tc>
          <w:tcPr>
            <w:tcW w:w="4748" w:type="dxa"/>
            <w:shd w:val="clear" w:color="auto" w:fill="auto"/>
          </w:tcPr>
          <w:p w14:paraId="57B5CAE3" w14:textId="77777777" w:rsidR="006644DC" w:rsidRPr="00C55869" w:rsidRDefault="006644DC" w:rsidP="006644DC">
            <w:pPr>
              <w:spacing w:after="0" w:line="240" w:lineRule="auto"/>
              <w:rPr>
                <w:rFonts w:ascii="Verdana" w:hAnsi="Verdana"/>
                <w:sz w:val="18"/>
                <w:szCs w:val="18"/>
              </w:rPr>
            </w:pPr>
            <w:r w:rsidRPr="00C55869">
              <w:rPr>
                <w:rFonts w:ascii="Verdana" w:hAnsi="Verdana"/>
                <w:sz w:val="18"/>
                <w:szCs w:val="18"/>
              </w:rPr>
              <w:t>Marque con una cruz la o las alternativas que correspondan:</w:t>
            </w:r>
          </w:p>
          <w:tbl>
            <w:tblPr>
              <w:tblStyle w:val="Tablaconcuadrcula"/>
              <w:tblW w:w="0" w:type="auto"/>
              <w:tblLook w:val="04A0" w:firstRow="1" w:lastRow="0" w:firstColumn="1" w:lastColumn="0" w:noHBand="0" w:noVBand="1"/>
            </w:tblPr>
            <w:tblGrid>
              <w:gridCol w:w="377"/>
              <w:gridCol w:w="4145"/>
            </w:tblGrid>
            <w:tr w:rsidR="006644DC" w14:paraId="6BF27D3A" w14:textId="77777777" w:rsidTr="00B173A4">
              <w:tc>
                <w:tcPr>
                  <w:tcW w:w="377" w:type="dxa"/>
                </w:tcPr>
                <w:p w14:paraId="468FC4EC" w14:textId="77777777" w:rsidR="006644DC" w:rsidRDefault="006644DC" w:rsidP="006644DC">
                  <w:pPr>
                    <w:spacing w:after="0" w:line="240" w:lineRule="auto"/>
                    <w:rPr>
                      <w:rFonts w:ascii="Verdana" w:hAnsi="Verdana"/>
                      <w:sz w:val="18"/>
                      <w:szCs w:val="18"/>
                    </w:rPr>
                  </w:pPr>
                </w:p>
              </w:tc>
              <w:tc>
                <w:tcPr>
                  <w:tcW w:w="4145" w:type="dxa"/>
                </w:tcPr>
                <w:p w14:paraId="148275EB" w14:textId="31911730" w:rsidR="006644DC" w:rsidRDefault="006644DC" w:rsidP="006644DC">
                  <w:pPr>
                    <w:spacing w:after="0" w:line="240" w:lineRule="auto"/>
                    <w:rPr>
                      <w:rFonts w:ascii="Verdana" w:hAnsi="Verdana"/>
                      <w:sz w:val="18"/>
                      <w:szCs w:val="18"/>
                    </w:rPr>
                  </w:pPr>
                  <w:r>
                    <w:rPr>
                      <w:rFonts w:ascii="Verdana" w:hAnsi="Verdana"/>
                      <w:sz w:val="18"/>
                      <w:szCs w:val="18"/>
                    </w:rPr>
                    <w:t>Temporal</w:t>
                  </w:r>
                </w:p>
              </w:tc>
            </w:tr>
            <w:tr w:rsidR="006644DC" w14:paraId="63344D9F" w14:textId="77777777" w:rsidTr="00B173A4">
              <w:tc>
                <w:tcPr>
                  <w:tcW w:w="377" w:type="dxa"/>
                </w:tcPr>
                <w:p w14:paraId="50BB1780" w14:textId="77777777" w:rsidR="006644DC" w:rsidRDefault="006644DC" w:rsidP="006644DC">
                  <w:pPr>
                    <w:spacing w:after="0" w:line="240" w:lineRule="auto"/>
                    <w:rPr>
                      <w:rFonts w:ascii="Verdana" w:hAnsi="Verdana"/>
                      <w:sz w:val="18"/>
                      <w:szCs w:val="18"/>
                    </w:rPr>
                  </w:pPr>
                </w:p>
              </w:tc>
              <w:tc>
                <w:tcPr>
                  <w:tcW w:w="4145" w:type="dxa"/>
                </w:tcPr>
                <w:p w14:paraId="3481660A" w14:textId="09C425E4" w:rsidR="006644DC" w:rsidRDefault="006644DC" w:rsidP="006644DC">
                  <w:pPr>
                    <w:spacing w:after="0" w:line="240" w:lineRule="auto"/>
                    <w:rPr>
                      <w:rFonts w:ascii="Verdana" w:hAnsi="Verdana"/>
                      <w:sz w:val="18"/>
                      <w:szCs w:val="18"/>
                    </w:rPr>
                  </w:pPr>
                  <w:r>
                    <w:rPr>
                      <w:rFonts w:ascii="Verdana" w:hAnsi="Verdana"/>
                      <w:sz w:val="18"/>
                      <w:szCs w:val="18"/>
                    </w:rPr>
                    <w:t>Marejada</w:t>
                  </w:r>
                </w:p>
              </w:tc>
            </w:tr>
            <w:tr w:rsidR="006644DC" w14:paraId="42CF807D" w14:textId="77777777" w:rsidTr="00B173A4">
              <w:tc>
                <w:tcPr>
                  <w:tcW w:w="377" w:type="dxa"/>
                </w:tcPr>
                <w:p w14:paraId="4AF85DD6" w14:textId="77777777" w:rsidR="006644DC" w:rsidRDefault="006644DC" w:rsidP="006644DC">
                  <w:pPr>
                    <w:spacing w:after="0" w:line="240" w:lineRule="auto"/>
                    <w:rPr>
                      <w:rFonts w:ascii="Verdana" w:hAnsi="Verdana"/>
                      <w:sz w:val="18"/>
                      <w:szCs w:val="18"/>
                    </w:rPr>
                  </w:pPr>
                </w:p>
              </w:tc>
              <w:tc>
                <w:tcPr>
                  <w:tcW w:w="4145" w:type="dxa"/>
                </w:tcPr>
                <w:p w14:paraId="3534B9FA" w14:textId="1B89C7F8" w:rsidR="006644DC" w:rsidRDefault="006644DC" w:rsidP="006644DC">
                  <w:pPr>
                    <w:spacing w:after="0" w:line="240" w:lineRule="auto"/>
                    <w:rPr>
                      <w:rFonts w:ascii="Verdana" w:hAnsi="Verdana"/>
                      <w:sz w:val="18"/>
                      <w:szCs w:val="18"/>
                    </w:rPr>
                  </w:pPr>
                  <w:r>
                    <w:rPr>
                      <w:rFonts w:ascii="Verdana" w:hAnsi="Verdana"/>
                      <w:sz w:val="18"/>
                      <w:szCs w:val="18"/>
                    </w:rPr>
                    <w:t>Terremoto</w:t>
                  </w:r>
                </w:p>
              </w:tc>
            </w:tr>
            <w:tr w:rsidR="006644DC" w14:paraId="3A5840F0" w14:textId="77777777" w:rsidTr="00B173A4">
              <w:tc>
                <w:tcPr>
                  <w:tcW w:w="377" w:type="dxa"/>
                </w:tcPr>
                <w:p w14:paraId="317B84D9" w14:textId="77777777" w:rsidR="006644DC" w:rsidRDefault="006644DC" w:rsidP="006644DC">
                  <w:pPr>
                    <w:spacing w:after="0" w:line="240" w:lineRule="auto"/>
                    <w:rPr>
                      <w:rFonts w:ascii="Verdana" w:hAnsi="Verdana"/>
                      <w:sz w:val="18"/>
                      <w:szCs w:val="18"/>
                    </w:rPr>
                  </w:pPr>
                </w:p>
              </w:tc>
              <w:tc>
                <w:tcPr>
                  <w:tcW w:w="4145" w:type="dxa"/>
                </w:tcPr>
                <w:p w14:paraId="6AA440D6" w14:textId="792A8253" w:rsidR="006644DC" w:rsidRDefault="006644DC" w:rsidP="006644DC">
                  <w:pPr>
                    <w:spacing w:after="0" w:line="240" w:lineRule="auto"/>
                    <w:rPr>
                      <w:rFonts w:ascii="Verdana" w:hAnsi="Verdana"/>
                      <w:sz w:val="18"/>
                      <w:szCs w:val="18"/>
                    </w:rPr>
                  </w:pPr>
                  <w:r>
                    <w:rPr>
                      <w:rFonts w:ascii="Verdana" w:hAnsi="Verdana"/>
                      <w:sz w:val="18"/>
                      <w:szCs w:val="18"/>
                    </w:rPr>
                    <w:t>Tsunami</w:t>
                  </w:r>
                </w:p>
              </w:tc>
            </w:tr>
            <w:tr w:rsidR="006644DC" w14:paraId="24E18E7E" w14:textId="77777777" w:rsidTr="00B173A4">
              <w:tc>
                <w:tcPr>
                  <w:tcW w:w="377" w:type="dxa"/>
                </w:tcPr>
                <w:p w14:paraId="19A13CAD" w14:textId="77777777" w:rsidR="006644DC" w:rsidRDefault="006644DC" w:rsidP="006644DC">
                  <w:pPr>
                    <w:spacing w:after="0" w:line="240" w:lineRule="auto"/>
                    <w:rPr>
                      <w:rFonts w:ascii="Verdana" w:hAnsi="Verdana"/>
                      <w:sz w:val="18"/>
                      <w:szCs w:val="18"/>
                    </w:rPr>
                  </w:pPr>
                </w:p>
              </w:tc>
              <w:tc>
                <w:tcPr>
                  <w:tcW w:w="4145" w:type="dxa"/>
                </w:tcPr>
                <w:p w14:paraId="59A187BF" w14:textId="07A93F08" w:rsidR="006644DC" w:rsidRDefault="006644DC" w:rsidP="006644DC">
                  <w:pPr>
                    <w:spacing w:after="0" w:line="240" w:lineRule="auto"/>
                    <w:rPr>
                      <w:rFonts w:ascii="Verdana" w:hAnsi="Verdana"/>
                      <w:sz w:val="18"/>
                      <w:szCs w:val="18"/>
                    </w:rPr>
                  </w:pPr>
                  <w:r>
                    <w:rPr>
                      <w:rFonts w:ascii="Verdana" w:hAnsi="Verdana"/>
                      <w:sz w:val="18"/>
                      <w:szCs w:val="18"/>
                    </w:rPr>
                    <w:t>Choque de embarcación</w:t>
                  </w:r>
                </w:p>
              </w:tc>
            </w:tr>
            <w:tr w:rsidR="006644DC" w14:paraId="558E0147" w14:textId="77777777" w:rsidTr="00B173A4">
              <w:tc>
                <w:tcPr>
                  <w:tcW w:w="377" w:type="dxa"/>
                </w:tcPr>
                <w:p w14:paraId="2EA554E5" w14:textId="77777777" w:rsidR="006644DC" w:rsidRDefault="006644DC" w:rsidP="006644DC">
                  <w:pPr>
                    <w:spacing w:after="0" w:line="240" w:lineRule="auto"/>
                    <w:rPr>
                      <w:rFonts w:ascii="Verdana" w:hAnsi="Verdana"/>
                      <w:sz w:val="18"/>
                      <w:szCs w:val="18"/>
                    </w:rPr>
                  </w:pPr>
                </w:p>
              </w:tc>
              <w:tc>
                <w:tcPr>
                  <w:tcW w:w="4145" w:type="dxa"/>
                </w:tcPr>
                <w:p w14:paraId="17B6A96A" w14:textId="24E2CC88" w:rsidR="006644DC" w:rsidRDefault="006644DC" w:rsidP="006644DC">
                  <w:pPr>
                    <w:spacing w:after="0" w:line="240" w:lineRule="auto"/>
                    <w:rPr>
                      <w:rFonts w:ascii="Verdana" w:hAnsi="Verdana"/>
                      <w:sz w:val="18"/>
                      <w:szCs w:val="18"/>
                    </w:rPr>
                  </w:pPr>
                  <w:r>
                    <w:rPr>
                      <w:rFonts w:ascii="Verdana" w:hAnsi="Verdana"/>
                      <w:sz w:val="18"/>
                      <w:szCs w:val="18"/>
                    </w:rPr>
                    <w:t>Pérdidas accidentales de alimento</w:t>
                  </w:r>
                </w:p>
              </w:tc>
            </w:tr>
            <w:tr w:rsidR="006644DC" w14:paraId="0D36ABA2" w14:textId="77777777" w:rsidTr="00B173A4">
              <w:tc>
                <w:tcPr>
                  <w:tcW w:w="377" w:type="dxa"/>
                </w:tcPr>
                <w:p w14:paraId="2CE18BA7" w14:textId="77777777" w:rsidR="006644DC" w:rsidRDefault="006644DC" w:rsidP="006644DC">
                  <w:pPr>
                    <w:spacing w:after="0" w:line="240" w:lineRule="auto"/>
                    <w:rPr>
                      <w:rFonts w:ascii="Verdana" w:hAnsi="Verdana"/>
                      <w:sz w:val="18"/>
                      <w:szCs w:val="18"/>
                    </w:rPr>
                  </w:pPr>
                </w:p>
              </w:tc>
              <w:tc>
                <w:tcPr>
                  <w:tcW w:w="4145" w:type="dxa"/>
                </w:tcPr>
                <w:p w14:paraId="63B761FA" w14:textId="3C83F84B" w:rsidR="006644DC" w:rsidRDefault="006644DC" w:rsidP="006644DC">
                  <w:pPr>
                    <w:spacing w:after="0" w:line="240" w:lineRule="auto"/>
                    <w:rPr>
                      <w:rFonts w:ascii="Verdana" w:hAnsi="Verdana"/>
                      <w:sz w:val="18"/>
                      <w:szCs w:val="18"/>
                    </w:rPr>
                  </w:pPr>
                  <w:r>
                    <w:rPr>
                      <w:rFonts w:ascii="Verdana" w:hAnsi="Verdana"/>
                      <w:sz w:val="18"/>
                      <w:szCs w:val="18"/>
                    </w:rPr>
                    <w:t>Pérdidas accidentales de estructuras</w:t>
                  </w:r>
                </w:p>
              </w:tc>
            </w:tr>
            <w:tr w:rsidR="006644DC" w14:paraId="54C35F07" w14:textId="77777777" w:rsidTr="00B173A4">
              <w:tc>
                <w:tcPr>
                  <w:tcW w:w="377" w:type="dxa"/>
                </w:tcPr>
                <w:p w14:paraId="224B9DCE" w14:textId="77777777" w:rsidR="006644DC" w:rsidRDefault="006644DC" w:rsidP="006644DC">
                  <w:pPr>
                    <w:spacing w:after="0" w:line="240" w:lineRule="auto"/>
                    <w:rPr>
                      <w:rFonts w:ascii="Verdana" w:hAnsi="Verdana"/>
                      <w:sz w:val="18"/>
                      <w:szCs w:val="18"/>
                    </w:rPr>
                  </w:pPr>
                </w:p>
              </w:tc>
              <w:tc>
                <w:tcPr>
                  <w:tcW w:w="4145" w:type="dxa"/>
                </w:tcPr>
                <w:p w14:paraId="1B48B9FD" w14:textId="77777777" w:rsidR="006644DC" w:rsidRDefault="006644DC" w:rsidP="006644DC">
                  <w:pPr>
                    <w:spacing w:after="0" w:line="240" w:lineRule="auto"/>
                    <w:rPr>
                      <w:rFonts w:ascii="Verdana" w:hAnsi="Verdana"/>
                      <w:sz w:val="18"/>
                      <w:szCs w:val="18"/>
                    </w:rPr>
                  </w:pPr>
                  <w:r>
                    <w:rPr>
                      <w:rFonts w:ascii="Verdana" w:hAnsi="Verdana"/>
                      <w:sz w:val="18"/>
                      <w:szCs w:val="18"/>
                    </w:rPr>
                    <w:t>Pérdidas accidentales de otros materiales, indique:</w:t>
                  </w:r>
                </w:p>
                <w:p w14:paraId="49F19A90" w14:textId="7F5FDA5A" w:rsidR="006644DC" w:rsidRDefault="006644DC" w:rsidP="006644DC">
                  <w:pPr>
                    <w:spacing w:after="0" w:line="240" w:lineRule="auto"/>
                    <w:rPr>
                      <w:rFonts w:ascii="Verdana" w:hAnsi="Verdana"/>
                      <w:sz w:val="18"/>
                      <w:szCs w:val="18"/>
                    </w:rPr>
                  </w:pPr>
                </w:p>
              </w:tc>
            </w:tr>
          </w:tbl>
          <w:p w14:paraId="3A4C3E8E" w14:textId="77777777" w:rsidR="004F571D" w:rsidRPr="00A44CC8" w:rsidRDefault="004F571D" w:rsidP="00ED0D56">
            <w:pPr>
              <w:spacing w:after="0" w:line="240" w:lineRule="auto"/>
              <w:rPr>
                <w:rFonts w:ascii="Verdana" w:hAnsi="Verdana"/>
                <w:sz w:val="18"/>
                <w:szCs w:val="18"/>
              </w:rPr>
            </w:pPr>
          </w:p>
        </w:tc>
      </w:tr>
      <w:tr w:rsidR="004F571D" w:rsidRPr="007222AE" w14:paraId="0A7E58AF" w14:textId="77777777" w:rsidTr="00ED0D56">
        <w:trPr>
          <w:jc w:val="center"/>
        </w:trPr>
        <w:tc>
          <w:tcPr>
            <w:tcW w:w="4043" w:type="dxa"/>
            <w:shd w:val="clear" w:color="auto" w:fill="auto"/>
          </w:tcPr>
          <w:p w14:paraId="565CD12D" w14:textId="77777777" w:rsidR="004F571D" w:rsidRPr="007222AE" w:rsidRDefault="004F571D" w:rsidP="00ED0D56">
            <w:pPr>
              <w:spacing w:after="0" w:line="240" w:lineRule="auto"/>
              <w:rPr>
                <w:rFonts w:ascii="Verdana" w:hAnsi="Verdana"/>
                <w:sz w:val="18"/>
                <w:szCs w:val="18"/>
              </w:rPr>
            </w:pPr>
            <w:r w:rsidRPr="007222AE">
              <w:rPr>
                <w:rFonts w:ascii="Verdana" w:hAnsi="Verdana"/>
                <w:sz w:val="18"/>
                <w:szCs w:val="18"/>
              </w:rPr>
              <w:t>Fechas de inicio y término de la contingencia</w:t>
            </w:r>
          </w:p>
        </w:tc>
        <w:tc>
          <w:tcPr>
            <w:tcW w:w="4748" w:type="dxa"/>
            <w:shd w:val="clear" w:color="auto" w:fill="auto"/>
          </w:tcPr>
          <w:p w14:paraId="41D19E96" w14:textId="77777777" w:rsidR="004F571D" w:rsidRDefault="004F571D" w:rsidP="00ED0D56">
            <w:pPr>
              <w:spacing w:after="0" w:line="240" w:lineRule="auto"/>
              <w:rPr>
                <w:rFonts w:ascii="Verdana" w:hAnsi="Verdana"/>
                <w:sz w:val="10"/>
                <w:szCs w:val="10"/>
              </w:rPr>
            </w:pPr>
          </w:p>
          <w:p w14:paraId="21BDC845" w14:textId="77777777" w:rsidR="004F571D" w:rsidRDefault="004F571D" w:rsidP="00ED0D56">
            <w:pPr>
              <w:spacing w:after="0" w:line="240" w:lineRule="auto"/>
              <w:rPr>
                <w:rFonts w:ascii="Verdana" w:hAnsi="Verdana"/>
                <w:sz w:val="10"/>
                <w:szCs w:val="10"/>
              </w:rPr>
            </w:pPr>
          </w:p>
          <w:tbl>
            <w:tblPr>
              <w:tblStyle w:val="Tablaconcuadrcula"/>
              <w:tblW w:w="0" w:type="auto"/>
              <w:tblLook w:val="04A0" w:firstRow="1" w:lastRow="0" w:firstColumn="1" w:lastColumn="0" w:noHBand="0" w:noVBand="1"/>
            </w:tblPr>
            <w:tblGrid>
              <w:gridCol w:w="1795"/>
              <w:gridCol w:w="2727"/>
            </w:tblGrid>
            <w:tr w:rsidR="004F571D" w14:paraId="2DF58CFA" w14:textId="77777777" w:rsidTr="00ED0D56">
              <w:tc>
                <w:tcPr>
                  <w:tcW w:w="1795" w:type="dxa"/>
                </w:tcPr>
                <w:p w14:paraId="08B8C880" w14:textId="77777777" w:rsidR="004F571D" w:rsidRDefault="004F571D" w:rsidP="00ED0D56">
                  <w:pPr>
                    <w:spacing w:after="0" w:line="240" w:lineRule="auto"/>
                    <w:rPr>
                      <w:rFonts w:ascii="Verdana" w:hAnsi="Verdana"/>
                      <w:sz w:val="10"/>
                      <w:szCs w:val="10"/>
                    </w:rPr>
                  </w:pPr>
                  <w:r w:rsidRPr="007222AE">
                    <w:rPr>
                      <w:rFonts w:ascii="Verdana" w:hAnsi="Verdana"/>
                      <w:sz w:val="18"/>
                      <w:szCs w:val="18"/>
                    </w:rPr>
                    <w:t>Fecha Inicio</w:t>
                  </w:r>
                </w:p>
              </w:tc>
              <w:tc>
                <w:tcPr>
                  <w:tcW w:w="2727" w:type="dxa"/>
                </w:tcPr>
                <w:p w14:paraId="33F08A47" w14:textId="77777777" w:rsidR="004F571D" w:rsidRDefault="004F571D" w:rsidP="00ED0D56">
                  <w:pPr>
                    <w:spacing w:after="0" w:line="240" w:lineRule="auto"/>
                    <w:rPr>
                      <w:rFonts w:ascii="Verdana" w:hAnsi="Verdana"/>
                      <w:sz w:val="10"/>
                      <w:szCs w:val="10"/>
                    </w:rPr>
                  </w:pPr>
                </w:p>
              </w:tc>
            </w:tr>
            <w:tr w:rsidR="004F571D" w14:paraId="15FBE747" w14:textId="77777777" w:rsidTr="00ED0D56">
              <w:tc>
                <w:tcPr>
                  <w:tcW w:w="1795" w:type="dxa"/>
                </w:tcPr>
                <w:p w14:paraId="402E1BBA" w14:textId="77777777" w:rsidR="004F571D" w:rsidRDefault="004F571D" w:rsidP="00ED0D56">
                  <w:pPr>
                    <w:spacing w:after="0" w:line="240" w:lineRule="auto"/>
                    <w:rPr>
                      <w:rFonts w:ascii="Verdana" w:hAnsi="Verdana"/>
                      <w:sz w:val="10"/>
                      <w:szCs w:val="10"/>
                    </w:rPr>
                  </w:pPr>
                  <w:r w:rsidRPr="007222AE">
                    <w:rPr>
                      <w:rFonts w:ascii="Verdana" w:hAnsi="Verdana"/>
                      <w:sz w:val="18"/>
                      <w:szCs w:val="18"/>
                    </w:rPr>
                    <w:t>Fecha término</w:t>
                  </w:r>
                </w:p>
              </w:tc>
              <w:tc>
                <w:tcPr>
                  <w:tcW w:w="2727" w:type="dxa"/>
                </w:tcPr>
                <w:p w14:paraId="43EA7E4B" w14:textId="77777777" w:rsidR="004F571D" w:rsidRDefault="004F571D" w:rsidP="00ED0D56">
                  <w:pPr>
                    <w:spacing w:after="0" w:line="240" w:lineRule="auto"/>
                    <w:rPr>
                      <w:rFonts w:ascii="Verdana" w:hAnsi="Verdana"/>
                      <w:sz w:val="10"/>
                      <w:szCs w:val="10"/>
                    </w:rPr>
                  </w:pPr>
                </w:p>
              </w:tc>
            </w:tr>
          </w:tbl>
          <w:p w14:paraId="7BE45513" w14:textId="77777777" w:rsidR="004F571D" w:rsidRPr="007222AE" w:rsidRDefault="004F571D" w:rsidP="00ED0D56">
            <w:pPr>
              <w:spacing w:after="0" w:line="240" w:lineRule="auto"/>
              <w:rPr>
                <w:rFonts w:ascii="Verdana" w:hAnsi="Verdana"/>
                <w:sz w:val="10"/>
                <w:szCs w:val="10"/>
              </w:rPr>
            </w:pPr>
          </w:p>
          <w:p w14:paraId="01A0A248" w14:textId="77777777" w:rsidR="004F571D" w:rsidRPr="007222AE" w:rsidRDefault="004F571D" w:rsidP="00ED0D56">
            <w:pPr>
              <w:spacing w:after="0" w:line="240" w:lineRule="auto"/>
              <w:rPr>
                <w:rFonts w:ascii="Verdana" w:hAnsi="Verdana"/>
                <w:sz w:val="10"/>
                <w:szCs w:val="10"/>
              </w:rPr>
            </w:pPr>
          </w:p>
        </w:tc>
      </w:tr>
      <w:tr w:rsidR="004F571D" w:rsidRPr="007222AE" w14:paraId="7DDF96D6" w14:textId="77777777" w:rsidTr="00ED0D56">
        <w:trPr>
          <w:jc w:val="center"/>
        </w:trPr>
        <w:tc>
          <w:tcPr>
            <w:tcW w:w="4043" w:type="dxa"/>
            <w:shd w:val="clear" w:color="auto" w:fill="auto"/>
          </w:tcPr>
          <w:p w14:paraId="2C1CF1B7" w14:textId="77777777" w:rsidR="004F571D" w:rsidRPr="007222AE" w:rsidRDefault="004F571D" w:rsidP="00ED0D56">
            <w:pPr>
              <w:spacing w:after="0" w:line="240" w:lineRule="auto"/>
              <w:jc w:val="both"/>
              <w:rPr>
                <w:rFonts w:ascii="Verdana" w:hAnsi="Verdana"/>
                <w:sz w:val="18"/>
                <w:szCs w:val="18"/>
              </w:rPr>
            </w:pPr>
            <w:r w:rsidRPr="007222AE">
              <w:rPr>
                <w:rFonts w:ascii="Verdana" w:hAnsi="Verdana"/>
                <w:sz w:val="18"/>
                <w:szCs w:val="18"/>
              </w:rPr>
              <w:t>Fechas de aviso a las autoridades</w:t>
            </w:r>
          </w:p>
          <w:p w14:paraId="6D71CB0A" w14:textId="77777777" w:rsidR="004F571D" w:rsidRPr="007222AE" w:rsidRDefault="004F571D" w:rsidP="00ED0D56">
            <w:pPr>
              <w:spacing w:after="0" w:line="240" w:lineRule="auto"/>
              <w:jc w:val="both"/>
              <w:rPr>
                <w:rFonts w:ascii="Verdana" w:hAnsi="Verdana"/>
                <w:sz w:val="18"/>
                <w:szCs w:val="18"/>
              </w:rPr>
            </w:pPr>
          </w:p>
          <w:p w14:paraId="418720C0" w14:textId="77777777" w:rsidR="004F571D" w:rsidRPr="007222AE" w:rsidRDefault="004F571D" w:rsidP="00ED0D56">
            <w:pPr>
              <w:spacing w:after="0" w:line="240" w:lineRule="auto"/>
              <w:jc w:val="both"/>
              <w:rPr>
                <w:rFonts w:ascii="Verdana" w:hAnsi="Verdana"/>
                <w:sz w:val="18"/>
                <w:szCs w:val="18"/>
                <w:u w:val="single"/>
              </w:rPr>
            </w:pPr>
            <w:r w:rsidRPr="007222AE">
              <w:rPr>
                <w:rFonts w:ascii="Verdana" w:hAnsi="Verdana"/>
                <w:sz w:val="18"/>
                <w:szCs w:val="18"/>
              </w:rPr>
              <w:t xml:space="preserve">Incluir los medios de verificación de los avisos en el </w:t>
            </w:r>
            <w:r w:rsidRPr="008655A1">
              <w:rPr>
                <w:rFonts w:ascii="Verdana" w:hAnsi="Verdana"/>
                <w:b/>
                <w:sz w:val="18"/>
                <w:szCs w:val="18"/>
                <w:u w:val="single"/>
              </w:rPr>
              <w:t xml:space="preserve">Anexo </w:t>
            </w:r>
            <w:r>
              <w:rPr>
                <w:rFonts w:ascii="Verdana" w:hAnsi="Verdana"/>
                <w:b/>
                <w:sz w:val="18"/>
                <w:szCs w:val="18"/>
                <w:u w:val="single"/>
              </w:rPr>
              <w:t>2</w:t>
            </w:r>
          </w:p>
          <w:p w14:paraId="78004D5F" w14:textId="77777777" w:rsidR="004F571D" w:rsidRPr="007222AE" w:rsidRDefault="004F571D" w:rsidP="00ED0D56">
            <w:pPr>
              <w:spacing w:after="0" w:line="240" w:lineRule="auto"/>
              <w:jc w:val="both"/>
              <w:rPr>
                <w:rFonts w:ascii="Verdana" w:hAnsi="Verdana"/>
                <w:sz w:val="18"/>
                <w:szCs w:val="18"/>
              </w:rPr>
            </w:pPr>
            <w:r w:rsidRPr="007222AE">
              <w:rPr>
                <w:rFonts w:ascii="Verdana" w:hAnsi="Verdana"/>
                <w:i/>
                <w:sz w:val="18"/>
                <w:szCs w:val="18"/>
              </w:rPr>
              <w:t xml:space="preserve"> </w:t>
            </w:r>
          </w:p>
        </w:tc>
        <w:tc>
          <w:tcPr>
            <w:tcW w:w="4748" w:type="dxa"/>
            <w:shd w:val="clear" w:color="auto" w:fill="auto"/>
          </w:tcPr>
          <w:tbl>
            <w:tblPr>
              <w:tblStyle w:val="Tablaconcuadrcula"/>
              <w:tblW w:w="0" w:type="auto"/>
              <w:tblLook w:val="04A0" w:firstRow="1" w:lastRow="0" w:firstColumn="1" w:lastColumn="0" w:noHBand="0" w:noVBand="1"/>
            </w:tblPr>
            <w:tblGrid>
              <w:gridCol w:w="2261"/>
              <w:gridCol w:w="2261"/>
            </w:tblGrid>
            <w:tr w:rsidR="004F571D" w:rsidRPr="007222AE" w14:paraId="3C30D69A" w14:textId="77777777" w:rsidTr="00ED0D56">
              <w:tc>
                <w:tcPr>
                  <w:tcW w:w="2261" w:type="dxa"/>
                </w:tcPr>
                <w:p w14:paraId="3EA53DBB" w14:textId="77777777" w:rsidR="004F571D" w:rsidRPr="007222AE" w:rsidRDefault="004F571D" w:rsidP="00ED0D56">
                  <w:pPr>
                    <w:spacing w:after="0" w:line="240" w:lineRule="auto"/>
                    <w:rPr>
                      <w:rFonts w:ascii="Verdana" w:hAnsi="Verdana"/>
                      <w:sz w:val="18"/>
                      <w:szCs w:val="18"/>
                    </w:rPr>
                  </w:pPr>
                  <w:r w:rsidRPr="007222AE">
                    <w:rPr>
                      <w:rFonts w:ascii="Verdana" w:hAnsi="Verdana"/>
                      <w:sz w:val="18"/>
                      <w:szCs w:val="18"/>
                    </w:rPr>
                    <w:t>Autoridad</w:t>
                  </w:r>
                </w:p>
              </w:tc>
              <w:tc>
                <w:tcPr>
                  <w:tcW w:w="2261" w:type="dxa"/>
                </w:tcPr>
                <w:p w14:paraId="643E1176" w14:textId="77777777" w:rsidR="004F571D" w:rsidRPr="007222AE" w:rsidRDefault="004F571D" w:rsidP="00ED0D56">
                  <w:pPr>
                    <w:spacing w:after="0" w:line="240" w:lineRule="auto"/>
                    <w:jc w:val="center"/>
                    <w:rPr>
                      <w:rFonts w:ascii="Verdana" w:hAnsi="Verdana"/>
                      <w:sz w:val="18"/>
                      <w:szCs w:val="18"/>
                    </w:rPr>
                  </w:pPr>
                  <w:r w:rsidRPr="007222AE">
                    <w:rPr>
                      <w:rFonts w:ascii="Verdana" w:hAnsi="Verdana"/>
                      <w:sz w:val="18"/>
                      <w:szCs w:val="18"/>
                    </w:rPr>
                    <w:t>Fecha aviso</w:t>
                  </w:r>
                </w:p>
              </w:tc>
            </w:tr>
            <w:tr w:rsidR="004F571D" w:rsidRPr="007222AE" w14:paraId="7922B926" w14:textId="77777777" w:rsidTr="00ED0D56">
              <w:tc>
                <w:tcPr>
                  <w:tcW w:w="2261" w:type="dxa"/>
                </w:tcPr>
                <w:p w14:paraId="38A599A7" w14:textId="77777777" w:rsidR="004F571D" w:rsidRPr="007222AE" w:rsidRDefault="004F571D" w:rsidP="00ED0D56">
                  <w:pPr>
                    <w:spacing w:after="0" w:line="240" w:lineRule="auto"/>
                    <w:rPr>
                      <w:rFonts w:ascii="Verdana" w:hAnsi="Verdana"/>
                      <w:sz w:val="18"/>
                      <w:szCs w:val="18"/>
                    </w:rPr>
                  </w:pPr>
                  <w:r w:rsidRPr="007222AE">
                    <w:rPr>
                      <w:rFonts w:ascii="Verdana" w:hAnsi="Verdana"/>
                      <w:sz w:val="18"/>
                      <w:szCs w:val="18"/>
                    </w:rPr>
                    <w:t>Sernapesca</w:t>
                  </w:r>
                </w:p>
              </w:tc>
              <w:tc>
                <w:tcPr>
                  <w:tcW w:w="2261" w:type="dxa"/>
                </w:tcPr>
                <w:p w14:paraId="44046EFD" w14:textId="77777777" w:rsidR="004F571D" w:rsidRPr="007222AE" w:rsidRDefault="004F571D" w:rsidP="00ED0D56">
                  <w:pPr>
                    <w:spacing w:after="0" w:line="240" w:lineRule="auto"/>
                    <w:rPr>
                      <w:rFonts w:ascii="Verdana" w:hAnsi="Verdana"/>
                      <w:sz w:val="18"/>
                      <w:szCs w:val="18"/>
                    </w:rPr>
                  </w:pPr>
                </w:p>
              </w:tc>
            </w:tr>
            <w:tr w:rsidR="004F571D" w:rsidRPr="007222AE" w14:paraId="53DC1A78" w14:textId="77777777" w:rsidTr="00ED0D56">
              <w:tc>
                <w:tcPr>
                  <w:tcW w:w="2261" w:type="dxa"/>
                </w:tcPr>
                <w:p w14:paraId="4425CD75" w14:textId="77777777" w:rsidR="004F571D" w:rsidRPr="007222AE" w:rsidRDefault="004F571D" w:rsidP="00ED0D56">
                  <w:pPr>
                    <w:spacing w:after="0" w:line="240" w:lineRule="auto"/>
                    <w:rPr>
                      <w:rFonts w:ascii="Verdana" w:hAnsi="Verdana"/>
                      <w:sz w:val="18"/>
                      <w:szCs w:val="18"/>
                    </w:rPr>
                  </w:pPr>
                  <w:r w:rsidRPr="007222AE">
                    <w:rPr>
                      <w:rFonts w:ascii="Verdana" w:hAnsi="Verdana"/>
                      <w:sz w:val="18"/>
                      <w:szCs w:val="18"/>
                    </w:rPr>
                    <w:t>SMA</w:t>
                  </w:r>
                </w:p>
              </w:tc>
              <w:tc>
                <w:tcPr>
                  <w:tcW w:w="2261" w:type="dxa"/>
                </w:tcPr>
                <w:p w14:paraId="7947D5A5" w14:textId="77777777" w:rsidR="004F571D" w:rsidRPr="007222AE" w:rsidRDefault="004F571D" w:rsidP="00ED0D56">
                  <w:pPr>
                    <w:spacing w:after="0" w:line="240" w:lineRule="auto"/>
                    <w:rPr>
                      <w:rFonts w:ascii="Verdana" w:hAnsi="Verdana"/>
                      <w:sz w:val="18"/>
                      <w:szCs w:val="18"/>
                    </w:rPr>
                  </w:pPr>
                </w:p>
              </w:tc>
            </w:tr>
            <w:tr w:rsidR="004F571D" w:rsidRPr="007222AE" w14:paraId="490BAD47" w14:textId="77777777" w:rsidTr="00ED0D56">
              <w:tc>
                <w:tcPr>
                  <w:tcW w:w="2261" w:type="dxa"/>
                </w:tcPr>
                <w:p w14:paraId="3DF04D6D" w14:textId="77777777" w:rsidR="004F571D" w:rsidRPr="007222AE" w:rsidRDefault="004F571D" w:rsidP="00ED0D56">
                  <w:pPr>
                    <w:spacing w:after="0" w:line="240" w:lineRule="auto"/>
                    <w:rPr>
                      <w:rFonts w:ascii="Verdana" w:hAnsi="Verdana"/>
                      <w:sz w:val="18"/>
                      <w:szCs w:val="18"/>
                    </w:rPr>
                  </w:pPr>
                  <w:r w:rsidRPr="007222AE">
                    <w:rPr>
                      <w:rFonts w:ascii="Verdana" w:hAnsi="Verdana"/>
                      <w:sz w:val="18"/>
                      <w:szCs w:val="18"/>
                    </w:rPr>
                    <w:t>Autoridad Marítima</w:t>
                  </w:r>
                </w:p>
              </w:tc>
              <w:tc>
                <w:tcPr>
                  <w:tcW w:w="2261" w:type="dxa"/>
                </w:tcPr>
                <w:p w14:paraId="46D734A6" w14:textId="77777777" w:rsidR="004F571D" w:rsidRPr="007222AE" w:rsidRDefault="004F571D" w:rsidP="00ED0D56">
                  <w:pPr>
                    <w:spacing w:after="0" w:line="240" w:lineRule="auto"/>
                    <w:rPr>
                      <w:rFonts w:ascii="Verdana" w:hAnsi="Verdana"/>
                      <w:sz w:val="18"/>
                      <w:szCs w:val="18"/>
                    </w:rPr>
                  </w:pPr>
                </w:p>
              </w:tc>
            </w:tr>
          </w:tbl>
          <w:p w14:paraId="600368FD" w14:textId="77777777" w:rsidR="004F571D" w:rsidRPr="007222AE" w:rsidRDefault="004F571D" w:rsidP="00ED0D56">
            <w:pPr>
              <w:spacing w:after="0" w:line="240" w:lineRule="auto"/>
              <w:rPr>
                <w:rFonts w:ascii="Verdana" w:hAnsi="Verdana"/>
              </w:rPr>
            </w:pPr>
          </w:p>
        </w:tc>
      </w:tr>
    </w:tbl>
    <w:p w14:paraId="3B1CA6BF" w14:textId="77777777" w:rsidR="006644DC" w:rsidRDefault="006644DC" w:rsidP="004F571D">
      <w:pPr>
        <w:spacing w:after="0" w:line="240" w:lineRule="auto"/>
        <w:contextualSpacing/>
        <w:jc w:val="both"/>
        <w:rPr>
          <w:rFonts w:ascii="Verdana" w:hAnsi="Verdana" w:cs="Arial"/>
          <w:b/>
          <w:sz w:val="18"/>
          <w:szCs w:val="18"/>
        </w:rPr>
      </w:pPr>
    </w:p>
    <w:p w14:paraId="05AA8349" w14:textId="6F9FF183" w:rsidR="004F571D" w:rsidRPr="00DD6D0C" w:rsidRDefault="00BB3C47" w:rsidP="004F571D">
      <w:pPr>
        <w:spacing w:after="0" w:line="240" w:lineRule="auto"/>
        <w:contextualSpacing/>
        <w:jc w:val="both"/>
        <w:rPr>
          <w:rFonts w:ascii="Verdana" w:hAnsi="Verdana" w:cs="Arial"/>
          <w:b/>
          <w:sz w:val="18"/>
          <w:szCs w:val="18"/>
        </w:rPr>
      </w:pPr>
      <w:r w:rsidRPr="00DD6D0C">
        <w:rPr>
          <w:rFonts w:ascii="Verdana" w:hAnsi="Verdana" w:cs="Arial"/>
          <w:b/>
          <w:sz w:val="18"/>
          <w:szCs w:val="18"/>
        </w:rPr>
        <w:t>4</w:t>
      </w:r>
      <w:r w:rsidR="004F571D" w:rsidRPr="00DD6D0C">
        <w:rPr>
          <w:rFonts w:ascii="Verdana" w:hAnsi="Verdana" w:cs="Arial"/>
          <w:b/>
          <w:sz w:val="18"/>
          <w:szCs w:val="18"/>
        </w:rPr>
        <w:t>.</w:t>
      </w:r>
      <w:r w:rsidR="00416A0B">
        <w:rPr>
          <w:rFonts w:ascii="Verdana" w:hAnsi="Verdana" w:cs="Arial"/>
          <w:b/>
          <w:sz w:val="18"/>
          <w:szCs w:val="18"/>
        </w:rPr>
        <w:t>4</w:t>
      </w:r>
      <w:r w:rsidR="004F571D" w:rsidRPr="00DD6D0C">
        <w:rPr>
          <w:rFonts w:ascii="Verdana" w:hAnsi="Verdana" w:cs="Arial"/>
          <w:b/>
          <w:sz w:val="18"/>
          <w:szCs w:val="18"/>
        </w:rPr>
        <w:t xml:space="preserve">.- Actividades realizadas, por el titular del centro afectado en el marco de la contingencia. </w:t>
      </w:r>
    </w:p>
    <w:p w14:paraId="797B3E97" w14:textId="77777777" w:rsidR="004F571D" w:rsidRPr="00DD6D0C" w:rsidRDefault="004F571D" w:rsidP="004F571D">
      <w:pPr>
        <w:spacing w:after="0" w:line="240" w:lineRule="auto"/>
        <w:rPr>
          <w:rFonts w:ascii="Verdana" w:hAnsi="Verdana"/>
          <w:b/>
          <w:sz w:val="18"/>
          <w:szCs w:val="18"/>
        </w:rPr>
      </w:pP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5"/>
        <w:gridCol w:w="4748"/>
      </w:tblGrid>
      <w:tr w:rsidR="004F571D" w:rsidRPr="00B06C90" w14:paraId="10417E32" w14:textId="77777777" w:rsidTr="00ED0D56">
        <w:trPr>
          <w:jc w:val="center"/>
        </w:trPr>
        <w:tc>
          <w:tcPr>
            <w:tcW w:w="4185" w:type="dxa"/>
            <w:shd w:val="clear" w:color="auto" w:fill="auto"/>
          </w:tcPr>
          <w:p w14:paraId="081D141B" w14:textId="77777777" w:rsidR="004F571D" w:rsidRDefault="004F571D" w:rsidP="00ED0D56">
            <w:pPr>
              <w:spacing w:after="0" w:line="240" w:lineRule="auto"/>
              <w:jc w:val="both"/>
              <w:rPr>
                <w:rFonts w:ascii="Verdana" w:hAnsi="Verdana"/>
                <w:sz w:val="18"/>
                <w:szCs w:val="18"/>
              </w:rPr>
            </w:pPr>
            <w:r w:rsidRPr="006E24A5">
              <w:rPr>
                <w:rFonts w:ascii="Verdana" w:hAnsi="Verdana"/>
                <w:sz w:val="18"/>
                <w:szCs w:val="18"/>
              </w:rPr>
              <w:t>Listar las actividades del plan de contingencia realizadas y la fecha en que fueron realizadas.</w:t>
            </w:r>
          </w:p>
          <w:p w14:paraId="5E98FCFD" w14:textId="77777777" w:rsidR="004F571D" w:rsidRDefault="004F571D" w:rsidP="00ED0D56">
            <w:pPr>
              <w:spacing w:after="0" w:line="240" w:lineRule="auto"/>
              <w:jc w:val="both"/>
              <w:rPr>
                <w:rFonts w:ascii="Verdana" w:hAnsi="Verdana"/>
                <w:sz w:val="18"/>
                <w:szCs w:val="18"/>
              </w:rPr>
            </w:pPr>
          </w:p>
          <w:p w14:paraId="2E2E640E" w14:textId="77777777" w:rsidR="004F571D" w:rsidRDefault="004F571D" w:rsidP="00ED0D56">
            <w:pPr>
              <w:spacing w:after="0" w:line="240" w:lineRule="auto"/>
              <w:jc w:val="both"/>
              <w:rPr>
                <w:rFonts w:ascii="Verdana" w:hAnsi="Verdana"/>
                <w:sz w:val="18"/>
                <w:szCs w:val="18"/>
              </w:rPr>
            </w:pPr>
          </w:p>
          <w:p w14:paraId="44C14760" w14:textId="77777777" w:rsidR="004F571D" w:rsidRDefault="004F571D" w:rsidP="00ED0D56">
            <w:pPr>
              <w:spacing w:after="0" w:line="240" w:lineRule="auto"/>
              <w:jc w:val="both"/>
              <w:rPr>
                <w:rFonts w:ascii="Verdana" w:hAnsi="Verdana"/>
                <w:sz w:val="18"/>
                <w:szCs w:val="18"/>
              </w:rPr>
            </w:pPr>
          </w:p>
          <w:p w14:paraId="45DC02FE" w14:textId="77777777" w:rsidR="004F571D" w:rsidRDefault="004F571D" w:rsidP="00ED0D56">
            <w:pPr>
              <w:spacing w:after="0" w:line="240" w:lineRule="auto"/>
              <w:jc w:val="both"/>
              <w:rPr>
                <w:rFonts w:ascii="Verdana" w:hAnsi="Verdana"/>
                <w:sz w:val="18"/>
                <w:szCs w:val="18"/>
              </w:rPr>
            </w:pPr>
          </w:p>
          <w:p w14:paraId="246BB14D" w14:textId="77777777" w:rsidR="004F571D" w:rsidRPr="006E24A5" w:rsidRDefault="004F571D" w:rsidP="00ED0D56">
            <w:pPr>
              <w:spacing w:after="0" w:line="240" w:lineRule="auto"/>
              <w:jc w:val="both"/>
              <w:rPr>
                <w:rFonts w:ascii="Verdana" w:hAnsi="Verdana"/>
                <w:i/>
                <w:sz w:val="18"/>
                <w:szCs w:val="18"/>
              </w:rPr>
            </w:pPr>
          </w:p>
        </w:tc>
        <w:tc>
          <w:tcPr>
            <w:tcW w:w="4748" w:type="dxa"/>
            <w:shd w:val="clear" w:color="auto" w:fill="auto"/>
          </w:tcPr>
          <w:p w14:paraId="527DA772" w14:textId="77777777" w:rsidR="004F571D" w:rsidRPr="00DC5986" w:rsidRDefault="004F571D" w:rsidP="00ED0D56">
            <w:pPr>
              <w:rPr>
                <w:sz w:val="4"/>
                <w:szCs w:val="4"/>
              </w:rPr>
            </w:pPr>
          </w:p>
          <w:tbl>
            <w:tblPr>
              <w:tblStyle w:val="Tablaconcuadrcula"/>
              <w:tblW w:w="0" w:type="auto"/>
              <w:tblLook w:val="04A0" w:firstRow="1" w:lastRow="0" w:firstColumn="1" w:lastColumn="0" w:noHBand="0" w:noVBand="1"/>
            </w:tblPr>
            <w:tblGrid>
              <w:gridCol w:w="2930"/>
              <w:gridCol w:w="1592"/>
            </w:tblGrid>
            <w:tr w:rsidR="004F571D" w:rsidRPr="00DC5986" w14:paraId="03F10652" w14:textId="77777777" w:rsidTr="00ED0D56">
              <w:tc>
                <w:tcPr>
                  <w:tcW w:w="2930" w:type="dxa"/>
                </w:tcPr>
                <w:p w14:paraId="398D9D67" w14:textId="77777777" w:rsidR="004F571D" w:rsidRPr="00DC5986" w:rsidRDefault="004F571D" w:rsidP="00ED0D56">
                  <w:pPr>
                    <w:spacing w:after="0" w:line="240" w:lineRule="auto"/>
                    <w:rPr>
                      <w:rFonts w:ascii="Verdana" w:hAnsi="Verdana"/>
                      <w:sz w:val="18"/>
                      <w:szCs w:val="18"/>
                    </w:rPr>
                  </w:pPr>
                  <w:r w:rsidRPr="00DC5986">
                    <w:rPr>
                      <w:rFonts w:ascii="Verdana" w:hAnsi="Verdana"/>
                      <w:sz w:val="18"/>
                      <w:szCs w:val="18"/>
                    </w:rPr>
                    <w:t>Actividad</w:t>
                  </w:r>
                </w:p>
              </w:tc>
              <w:tc>
                <w:tcPr>
                  <w:tcW w:w="1592" w:type="dxa"/>
                </w:tcPr>
                <w:p w14:paraId="08DC3BDB" w14:textId="77777777" w:rsidR="004F571D" w:rsidRPr="00DC5986" w:rsidRDefault="004F571D" w:rsidP="00ED0D56">
                  <w:pPr>
                    <w:spacing w:after="0" w:line="240" w:lineRule="auto"/>
                    <w:rPr>
                      <w:rFonts w:ascii="Verdana" w:hAnsi="Verdana"/>
                      <w:sz w:val="18"/>
                      <w:szCs w:val="18"/>
                    </w:rPr>
                  </w:pPr>
                  <w:r w:rsidRPr="00DC5986">
                    <w:rPr>
                      <w:rFonts w:ascii="Verdana" w:hAnsi="Verdana"/>
                      <w:sz w:val="18"/>
                      <w:szCs w:val="18"/>
                    </w:rPr>
                    <w:t>Fecha</w:t>
                  </w:r>
                </w:p>
              </w:tc>
            </w:tr>
            <w:tr w:rsidR="004F571D" w:rsidRPr="00DC5986" w14:paraId="5CB07940" w14:textId="77777777" w:rsidTr="00ED0D56">
              <w:tc>
                <w:tcPr>
                  <w:tcW w:w="2930" w:type="dxa"/>
                </w:tcPr>
                <w:p w14:paraId="508C2F63" w14:textId="77777777" w:rsidR="004F571D" w:rsidRPr="00DC5986" w:rsidRDefault="004F571D" w:rsidP="00ED0D56">
                  <w:pPr>
                    <w:spacing w:after="0" w:line="240" w:lineRule="auto"/>
                    <w:rPr>
                      <w:rFonts w:ascii="Verdana" w:hAnsi="Verdana"/>
                      <w:sz w:val="18"/>
                      <w:szCs w:val="18"/>
                    </w:rPr>
                  </w:pPr>
                </w:p>
              </w:tc>
              <w:tc>
                <w:tcPr>
                  <w:tcW w:w="1592" w:type="dxa"/>
                </w:tcPr>
                <w:p w14:paraId="2D02BA43" w14:textId="77777777" w:rsidR="004F571D" w:rsidRPr="00DC5986" w:rsidRDefault="004F571D" w:rsidP="00ED0D56">
                  <w:pPr>
                    <w:spacing w:after="0" w:line="240" w:lineRule="auto"/>
                    <w:rPr>
                      <w:rFonts w:ascii="Verdana" w:hAnsi="Verdana"/>
                      <w:sz w:val="18"/>
                      <w:szCs w:val="18"/>
                    </w:rPr>
                  </w:pPr>
                </w:p>
              </w:tc>
            </w:tr>
            <w:tr w:rsidR="004F571D" w:rsidRPr="00DC5986" w14:paraId="191652F7" w14:textId="77777777" w:rsidTr="00ED0D56">
              <w:tc>
                <w:tcPr>
                  <w:tcW w:w="2930" w:type="dxa"/>
                </w:tcPr>
                <w:p w14:paraId="79286F14" w14:textId="77777777" w:rsidR="004F571D" w:rsidRPr="00DC5986" w:rsidRDefault="004F571D" w:rsidP="00ED0D56">
                  <w:pPr>
                    <w:spacing w:after="0" w:line="240" w:lineRule="auto"/>
                    <w:rPr>
                      <w:rFonts w:ascii="Verdana" w:hAnsi="Verdana"/>
                      <w:sz w:val="18"/>
                      <w:szCs w:val="18"/>
                    </w:rPr>
                  </w:pPr>
                </w:p>
              </w:tc>
              <w:tc>
                <w:tcPr>
                  <w:tcW w:w="1592" w:type="dxa"/>
                </w:tcPr>
                <w:p w14:paraId="1F3A4283" w14:textId="77777777" w:rsidR="004F571D" w:rsidRPr="00DC5986" w:rsidRDefault="004F571D" w:rsidP="00ED0D56">
                  <w:pPr>
                    <w:spacing w:after="0" w:line="240" w:lineRule="auto"/>
                    <w:rPr>
                      <w:rFonts w:ascii="Verdana" w:hAnsi="Verdana"/>
                      <w:sz w:val="18"/>
                      <w:szCs w:val="18"/>
                    </w:rPr>
                  </w:pPr>
                </w:p>
              </w:tc>
            </w:tr>
            <w:tr w:rsidR="004F571D" w:rsidRPr="00DC5986" w14:paraId="63E55979" w14:textId="77777777" w:rsidTr="00ED0D56">
              <w:tc>
                <w:tcPr>
                  <w:tcW w:w="2930" w:type="dxa"/>
                </w:tcPr>
                <w:p w14:paraId="08798A20" w14:textId="77777777" w:rsidR="004F571D" w:rsidRPr="00DC5986" w:rsidRDefault="004F571D" w:rsidP="00ED0D56">
                  <w:pPr>
                    <w:spacing w:after="0" w:line="240" w:lineRule="auto"/>
                    <w:rPr>
                      <w:rFonts w:ascii="Verdana" w:hAnsi="Verdana"/>
                      <w:sz w:val="18"/>
                      <w:szCs w:val="18"/>
                    </w:rPr>
                  </w:pPr>
                </w:p>
              </w:tc>
              <w:tc>
                <w:tcPr>
                  <w:tcW w:w="1592" w:type="dxa"/>
                </w:tcPr>
                <w:p w14:paraId="39B4B089" w14:textId="77777777" w:rsidR="004F571D" w:rsidRPr="00DC5986" w:rsidRDefault="004F571D" w:rsidP="00ED0D56">
                  <w:pPr>
                    <w:spacing w:after="0" w:line="240" w:lineRule="auto"/>
                    <w:rPr>
                      <w:rFonts w:ascii="Verdana" w:hAnsi="Verdana"/>
                      <w:sz w:val="18"/>
                      <w:szCs w:val="18"/>
                    </w:rPr>
                  </w:pPr>
                </w:p>
              </w:tc>
            </w:tr>
            <w:tr w:rsidR="004F571D" w:rsidRPr="00DC5986" w14:paraId="5F4A9916" w14:textId="77777777" w:rsidTr="00ED0D56">
              <w:tc>
                <w:tcPr>
                  <w:tcW w:w="2930" w:type="dxa"/>
                </w:tcPr>
                <w:p w14:paraId="70A671C3" w14:textId="77777777" w:rsidR="004F571D" w:rsidRPr="00DC5986" w:rsidRDefault="004F571D" w:rsidP="00ED0D56">
                  <w:pPr>
                    <w:spacing w:after="0" w:line="240" w:lineRule="auto"/>
                    <w:rPr>
                      <w:rFonts w:ascii="Verdana" w:hAnsi="Verdana"/>
                      <w:sz w:val="18"/>
                      <w:szCs w:val="18"/>
                    </w:rPr>
                  </w:pPr>
                </w:p>
              </w:tc>
              <w:tc>
                <w:tcPr>
                  <w:tcW w:w="1592" w:type="dxa"/>
                </w:tcPr>
                <w:p w14:paraId="3C673AE1" w14:textId="77777777" w:rsidR="004F571D" w:rsidRPr="00DC5986" w:rsidRDefault="004F571D" w:rsidP="00ED0D56">
                  <w:pPr>
                    <w:spacing w:after="0" w:line="240" w:lineRule="auto"/>
                    <w:rPr>
                      <w:rFonts w:ascii="Verdana" w:hAnsi="Verdana"/>
                      <w:sz w:val="18"/>
                      <w:szCs w:val="18"/>
                    </w:rPr>
                  </w:pPr>
                </w:p>
              </w:tc>
            </w:tr>
            <w:tr w:rsidR="004F571D" w:rsidRPr="00DC5986" w14:paraId="77AE311A" w14:textId="77777777" w:rsidTr="00ED0D56">
              <w:tc>
                <w:tcPr>
                  <w:tcW w:w="2930" w:type="dxa"/>
                </w:tcPr>
                <w:p w14:paraId="4BDFC88B" w14:textId="77777777" w:rsidR="004F571D" w:rsidRPr="00DC5986" w:rsidRDefault="004F571D" w:rsidP="00ED0D56">
                  <w:pPr>
                    <w:spacing w:after="0" w:line="240" w:lineRule="auto"/>
                    <w:rPr>
                      <w:rFonts w:ascii="Verdana" w:hAnsi="Verdana"/>
                      <w:sz w:val="18"/>
                      <w:szCs w:val="18"/>
                    </w:rPr>
                  </w:pPr>
                </w:p>
              </w:tc>
              <w:tc>
                <w:tcPr>
                  <w:tcW w:w="1592" w:type="dxa"/>
                </w:tcPr>
                <w:p w14:paraId="631D5762" w14:textId="77777777" w:rsidR="004F571D" w:rsidRPr="00DC5986" w:rsidRDefault="004F571D" w:rsidP="00ED0D56">
                  <w:pPr>
                    <w:spacing w:after="0" w:line="240" w:lineRule="auto"/>
                    <w:rPr>
                      <w:rFonts w:ascii="Verdana" w:hAnsi="Verdana"/>
                      <w:sz w:val="18"/>
                      <w:szCs w:val="18"/>
                    </w:rPr>
                  </w:pPr>
                </w:p>
              </w:tc>
            </w:tr>
          </w:tbl>
          <w:p w14:paraId="709E9EDD" w14:textId="77777777" w:rsidR="004F571D" w:rsidRPr="006E24A5" w:rsidRDefault="004F571D" w:rsidP="00ED0D56">
            <w:pPr>
              <w:spacing w:after="0" w:line="240" w:lineRule="auto"/>
              <w:rPr>
                <w:rFonts w:ascii="Verdana" w:hAnsi="Verdana"/>
                <w:b/>
                <w:sz w:val="18"/>
                <w:szCs w:val="18"/>
              </w:rPr>
            </w:pPr>
          </w:p>
        </w:tc>
      </w:tr>
      <w:tr w:rsidR="004F571D" w:rsidRPr="00B06C90" w14:paraId="08589D47" w14:textId="77777777" w:rsidTr="00ED0D56">
        <w:trPr>
          <w:jc w:val="center"/>
        </w:trPr>
        <w:tc>
          <w:tcPr>
            <w:tcW w:w="4185" w:type="dxa"/>
            <w:shd w:val="clear" w:color="auto" w:fill="auto"/>
          </w:tcPr>
          <w:p w14:paraId="3B930C05" w14:textId="77777777" w:rsidR="004F571D" w:rsidRDefault="004F571D" w:rsidP="00ED0D56">
            <w:pPr>
              <w:spacing w:after="0" w:line="240" w:lineRule="auto"/>
              <w:jc w:val="both"/>
              <w:rPr>
                <w:rFonts w:ascii="Verdana" w:hAnsi="Verdana"/>
                <w:sz w:val="18"/>
                <w:szCs w:val="18"/>
              </w:rPr>
            </w:pPr>
            <w:r w:rsidRPr="006E24A5">
              <w:rPr>
                <w:rFonts w:ascii="Verdana" w:hAnsi="Verdana"/>
                <w:sz w:val="18"/>
                <w:szCs w:val="18"/>
              </w:rPr>
              <w:t>Indicar los recursos logísticos utilizados para enfrentar la contingencia, detallando las empresas prestadoras de servicios.</w:t>
            </w:r>
          </w:p>
          <w:p w14:paraId="1340FD14" w14:textId="77777777" w:rsidR="004F571D" w:rsidRDefault="004F571D" w:rsidP="00ED0D56">
            <w:pPr>
              <w:spacing w:after="0" w:line="240" w:lineRule="auto"/>
              <w:jc w:val="both"/>
              <w:rPr>
                <w:rFonts w:ascii="Verdana" w:hAnsi="Verdana"/>
                <w:sz w:val="18"/>
                <w:szCs w:val="18"/>
              </w:rPr>
            </w:pPr>
          </w:p>
          <w:p w14:paraId="3F3992E6" w14:textId="77777777" w:rsidR="004F571D" w:rsidRDefault="004F571D" w:rsidP="00ED0D56">
            <w:pPr>
              <w:spacing w:after="0" w:line="240" w:lineRule="auto"/>
              <w:jc w:val="both"/>
              <w:rPr>
                <w:rFonts w:ascii="Verdana" w:hAnsi="Verdana"/>
                <w:sz w:val="18"/>
                <w:szCs w:val="18"/>
              </w:rPr>
            </w:pPr>
          </w:p>
          <w:p w14:paraId="1EC568F5" w14:textId="77777777" w:rsidR="004F571D" w:rsidRDefault="004F571D" w:rsidP="00ED0D56">
            <w:pPr>
              <w:spacing w:after="0" w:line="240" w:lineRule="auto"/>
              <w:jc w:val="both"/>
              <w:rPr>
                <w:rFonts w:ascii="Verdana" w:hAnsi="Verdana"/>
                <w:sz w:val="18"/>
                <w:szCs w:val="18"/>
              </w:rPr>
            </w:pPr>
          </w:p>
          <w:p w14:paraId="16584BF5" w14:textId="77777777" w:rsidR="004F571D" w:rsidRDefault="004F571D" w:rsidP="00ED0D56">
            <w:pPr>
              <w:spacing w:after="0" w:line="240" w:lineRule="auto"/>
              <w:jc w:val="both"/>
              <w:rPr>
                <w:rFonts w:ascii="Verdana" w:hAnsi="Verdana"/>
                <w:sz w:val="18"/>
                <w:szCs w:val="18"/>
              </w:rPr>
            </w:pPr>
          </w:p>
          <w:p w14:paraId="5466BE62" w14:textId="77777777" w:rsidR="004F571D" w:rsidRPr="006E24A5" w:rsidRDefault="004F571D" w:rsidP="00ED0D56">
            <w:pPr>
              <w:spacing w:after="0" w:line="240" w:lineRule="auto"/>
              <w:jc w:val="both"/>
              <w:rPr>
                <w:rFonts w:ascii="Verdana" w:hAnsi="Verdana"/>
                <w:sz w:val="18"/>
                <w:szCs w:val="18"/>
              </w:rPr>
            </w:pPr>
          </w:p>
          <w:p w14:paraId="04A2A147" w14:textId="77777777" w:rsidR="004F571D" w:rsidRPr="006E24A5" w:rsidRDefault="004F571D" w:rsidP="00ED0D56">
            <w:pPr>
              <w:spacing w:after="0" w:line="240" w:lineRule="auto"/>
              <w:jc w:val="both"/>
              <w:rPr>
                <w:rFonts w:ascii="Verdana" w:hAnsi="Verdana"/>
                <w:sz w:val="18"/>
                <w:szCs w:val="18"/>
              </w:rPr>
            </w:pPr>
          </w:p>
        </w:tc>
        <w:tc>
          <w:tcPr>
            <w:tcW w:w="4748" w:type="dxa"/>
            <w:shd w:val="clear" w:color="auto" w:fill="auto"/>
          </w:tcPr>
          <w:p w14:paraId="6E11D4F1" w14:textId="77777777" w:rsidR="004F571D" w:rsidRPr="00DC5986" w:rsidRDefault="004F571D" w:rsidP="00ED0D56">
            <w:pPr>
              <w:rPr>
                <w:sz w:val="4"/>
                <w:szCs w:val="4"/>
              </w:rPr>
            </w:pPr>
          </w:p>
          <w:tbl>
            <w:tblPr>
              <w:tblStyle w:val="Tablaconcuadrcula"/>
              <w:tblW w:w="0" w:type="auto"/>
              <w:tblLook w:val="04A0" w:firstRow="1" w:lastRow="0" w:firstColumn="1" w:lastColumn="0" w:noHBand="0" w:noVBand="1"/>
            </w:tblPr>
            <w:tblGrid>
              <w:gridCol w:w="1502"/>
              <w:gridCol w:w="1701"/>
              <w:gridCol w:w="1319"/>
            </w:tblGrid>
            <w:tr w:rsidR="00F26086" w:rsidRPr="00C55869" w14:paraId="1D4D1AA2" w14:textId="77777777" w:rsidTr="00356293">
              <w:tc>
                <w:tcPr>
                  <w:tcW w:w="1502" w:type="dxa"/>
                </w:tcPr>
                <w:p w14:paraId="51A254A8" w14:textId="77777777"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Recurso</w:t>
                  </w:r>
                </w:p>
              </w:tc>
              <w:tc>
                <w:tcPr>
                  <w:tcW w:w="1701" w:type="dxa"/>
                </w:tcPr>
                <w:p w14:paraId="5B96A265" w14:textId="77777777" w:rsidR="00F26086" w:rsidRPr="00C55869" w:rsidRDefault="00F26086" w:rsidP="00F26086">
                  <w:pPr>
                    <w:spacing w:after="0" w:line="240" w:lineRule="auto"/>
                    <w:rPr>
                      <w:rFonts w:ascii="Verdana" w:hAnsi="Verdana"/>
                      <w:sz w:val="18"/>
                      <w:szCs w:val="18"/>
                    </w:rPr>
                  </w:pPr>
                  <w:r w:rsidRPr="00C55869">
                    <w:rPr>
                      <w:rFonts w:ascii="Verdana" w:hAnsi="Verdana"/>
                      <w:sz w:val="18"/>
                      <w:szCs w:val="18"/>
                    </w:rPr>
                    <w:t>Empresa</w:t>
                  </w:r>
                </w:p>
              </w:tc>
              <w:tc>
                <w:tcPr>
                  <w:tcW w:w="1319" w:type="dxa"/>
                </w:tcPr>
                <w:p w14:paraId="3CE0F613" w14:textId="77777777" w:rsidR="00F26086" w:rsidRPr="00C55869" w:rsidRDefault="00F26086" w:rsidP="00F26086">
                  <w:pPr>
                    <w:spacing w:after="0" w:line="240" w:lineRule="auto"/>
                    <w:rPr>
                      <w:rFonts w:ascii="Verdana" w:hAnsi="Verdana"/>
                      <w:sz w:val="18"/>
                      <w:szCs w:val="18"/>
                    </w:rPr>
                  </w:pPr>
                  <w:r>
                    <w:rPr>
                      <w:rFonts w:ascii="Verdana" w:hAnsi="Verdana"/>
                      <w:sz w:val="18"/>
                      <w:szCs w:val="18"/>
                    </w:rPr>
                    <w:t>Fecha uso</w:t>
                  </w:r>
                </w:p>
              </w:tc>
            </w:tr>
            <w:tr w:rsidR="00F26086" w:rsidRPr="00C55869" w14:paraId="3FAA7886" w14:textId="77777777" w:rsidTr="00356293">
              <w:tc>
                <w:tcPr>
                  <w:tcW w:w="1502" w:type="dxa"/>
                </w:tcPr>
                <w:p w14:paraId="320389A0" w14:textId="77777777" w:rsidR="00F26086" w:rsidRPr="00C55869" w:rsidRDefault="00F26086" w:rsidP="00F26086">
                  <w:pPr>
                    <w:spacing w:after="0" w:line="240" w:lineRule="auto"/>
                    <w:rPr>
                      <w:rFonts w:ascii="Verdana" w:hAnsi="Verdana"/>
                      <w:sz w:val="18"/>
                      <w:szCs w:val="18"/>
                    </w:rPr>
                  </w:pPr>
                </w:p>
              </w:tc>
              <w:tc>
                <w:tcPr>
                  <w:tcW w:w="1701" w:type="dxa"/>
                </w:tcPr>
                <w:p w14:paraId="4CC3919F" w14:textId="77777777" w:rsidR="00F26086" w:rsidRPr="00C55869" w:rsidRDefault="00F26086" w:rsidP="00F26086">
                  <w:pPr>
                    <w:spacing w:after="0" w:line="240" w:lineRule="auto"/>
                    <w:rPr>
                      <w:rFonts w:ascii="Verdana" w:hAnsi="Verdana"/>
                      <w:sz w:val="18"/>
                      <w:szCs w:val="18"/>
                    </w:rPr>
                  </w:pPr>
                </w:p>
              </w:tc>
              <w:tc>
                <w:tcPr>
                  <w:tcW w:w="1319" w:type="dxa"/>
                </w:tcPr>
                <w:p w14:paraId="05B65A15" w14:textId="77777777" w:rsidR="00F26086" w:rsidRPr="00C55869" w:rsidRDefault="00F26086" w:rsidP="00F26086">
                  <w:pPr>
                    <w:spacing w:after="0" w:line="240" w:lineRule="auto"/>
                    <w:rPr>
                      <w:rFonts w:ascii="Verdana" w:hAnsi="Verdana"/>
                      <w:sz w:val="18"/>
                      <w:szCs w:val="18"/>
                    </w:rPr>
                  </w:pPr>
                </w:p>
              </w:tc>
            </w:tr>
            <w:tr w:rsidR="00F26086" w:rsidRPr="00C55869" w14:paraId="4597193B" w14:textId="77777777" w:rsidTr="00356293">
              <w:tc>
                <w:tcPr>
                  <w:tcW w:w="1502" w:type="dxa"/>
                </w:tcPr>
                <w:p w14:paraId="09DE7C8F" w14:textId="77777777" w:rsidR="00F26086" w:rsidRPr="00C55869" w:rsidRDefault="00F26086" w:rsidP="00F26086">
                  <w:pPr>
                    <w:spacing w:after="0" w:line="240" w:lineRule="auto"/>
                    <w:rPr>
                      <w:rFonts w:ascii="Verdana" w:hAnsi="Verdana"/>
                      <w:sz w:val="18"/>
                      <w:szCs w:val="18"/>
                    </w:rPr>
                  </w:pPr>
                </w:p>
              </w:tc>
              <w:tc>
                <w:tcPr>
                  <w:tcW w:w="1701" w:type="dxa"/>
                </w:tcPr>
                <w:p w14:paraId="375D1F30" w14:textId="77777777" w:rsidR="00F26086" w:rsidRPr="00C55869" w:rsidRDefault="00F26086" w:rsidP="00F26086">
                  <w:pPr>
                    <w:spacing w:after="0" w:line="240" w:lineRule="auto"/>
                    <w:rPr>
                      <w:rFonts w:ascii="Verdana" w:hAnsi="Verdana"/>
                      <w:sz w:val="18"/>
                      <w:szCs w:val="18"/>
                    </w:rPr>
                  </w:pPr>
                </w:p>
              </w:tc>
              <w:tc>
                <w:tcPr>
                  <w:tcW w:w="1319" w:type="dxa"/>
                </w:tcPr>
                <w:p w14:paraId="0A8258D8" w14:textId="77777777" w:rsidR="00F26086" w:rsidRPr="00C55869" w:rsidRDefault="00F26086" w:rsidP="00F26086">
                  <w:pPr>
                    <w:spacing w:after="0" w:line="240" w:lineRule="auto"/>
                    <w:rPr>
                      <w:rFonts w:ascii="Verdana" w:hAnsi="Verdana"/>
                      <w:sz w:val="18"/>
                      <w:szCs w:val="18"/>
                    </w:rPr>
                  </w:pPr>
                </w:p>
              </w:tc>
            </w:tr>
            <w:tr w:rsidR="00F26086" w:rsidRPr="00C55869" w14:paraId="650F6A8B" w14:textId="77777777" w:rsidTr="00356293">
              <w:tc>
                <w:tcPr>
                  <w:tcW w:w="1502" w:type="dxa"/>
                </w:tcPr>
                <w:p w14:paraId="50AFC034" w14:textId="77777777" w:rsidR="00F26086" w:rsidRPr="00C55869" w:rsidRDefault="00F26086" w:rsidP="00F26086">
                  <w:pPr>
                    <w:spacing w:after="0" w:line="240" w:lineRule="auto"/>
                    <w:rPr>
                      <w:rFonts w:ascii="Verdana" w:hAnsi="Verdana"/>
                      <w:sz w:val="18"/>
                      <w:szCs w:val="18"/>
                    </w:rPr>
                  </w:pPr>
                </w:p>
              </w:tc>
              <w:tc>
                <w:tcPr>
                  <w:tcW w:w="1701" w:type="dxa"/>
                </w:tcPr>
                <w:p w14:paraId="016D6795" w14:textId="77777777" w:rsidR="00F26086" w:rsidRPr="00C55869" w:rsidRDefault="00F26086" w:rsidP="00F26086">
                  <w:pPr>
                    <w:spacing w:after="0" w:line="240" w:lineRule="auto"/>
                    <w:rPr>
                      <w:rFonts w:ascii="Verdana" w:hAnsi="Verdana"/>
                      <w:sz w:val="18"/>
                      <w:szCs w:val="18"/>
                    </w:rPr>
                  </w:pPr>
                </w:p>
              </w:tc>
              <w:tc>
                <w:tcPr>
                  <w:tcW w:w="1319" w:type="dxa"/>
                </w:tcPr>
                <w:p w14:paraId="5D2B66B1" w14:textId="77777777" w:rsidR="00F26086" w:rsidRPr="00C55869" w:rsidRDefault="00F26086" w:rsidP="00F26086">
                  <w:pPr>
                    <w:spacing w:after="0" w:line="240" w:lineRule="auto"/>
                    <w:rPr>
                      <w:rFonts w:ascii="Verdana" w:hAnsi="Verdana"/>
                      <w:sz w:val="18"/>
                      <w:szCs w:val="18"/>
                    </w:rPr>
                  </w:pPr>
                </w:p>
              </w:tc>
            </w:tr>
            <w:tr w:rsidR="00F26086" w:rsidRPr="00C55869" w14:paraId="48314366" w14:textId="77777777" w:rsidTr="00356293">
              <w:tc>
                <w:tcPr>
                  <w:tcW w:w="1502" w:type="dxa"/>
                </w:tcPr>
                <w:p w14:paraId="1B773E6D" w14:textId="77777777" w:rsidR="00F26086" w:rsidRPr="00C55869" w:rsidRDefault="00F26086" w:rsidP="00F26086">
                  <w:pPr>
                    <w:spacing w:after="0" w:line="240" w:lineRule="auto"/>
                    <w:rPr>
                      <w:rFonts w:ascii="Verdana" w:hAnsi="Verdana"/>
                      <w:sz w:val="18"/>
                      <w:szCs w:val="18"/>
                    </w:rPr>
                  </w:pPr>
                </w:p>
              </w:tc>
              <w:tc>
                <w:tcPr>
                  <w:tcW w:w="1701" w:type="dxa"/>
                </w:tcPr>
                <w:p w14:paraId="48A28C9A" w14:textId="77777777" w:rsidR="00F26086" w:rsidRPr="00C55869" w:rsidRDefault="00F26086" w:rsidP="00F26086">
                  <w:pPr>
                    <w:spacing w:after="0" w:line="240" w:lineRule="auto"/>
                    <w:rPr>
                      <w:rFonts w:ascii="Verdana" w:hAnsi="Verdana"/>
                      <w:sz w:val="18"/>
                      <w:szCs w:val="18"/>
                    </w:rPr>
                  </w:pPr>
                </w:p>
              </w:tc>
              <w:tc>
                <w:tcPr>
                  <w:tcW w:w="1319" w:type="dxa"/>
                </w:tcPr>
                <w:p w14:paraId="1EF8C1D8" w14:textId="77777777" w:rsidR="00F26086" w:rsidRPr="00C55869" w:rsidRDefault="00F26086" w:rsidP="00F26086">
                  <w:pPr>
                    <w:spacing w:after="0" w:line="240" w:lineRule="auto"/>
                    <w:rPr>
                      <w:rFonts w:ascii="Verdana" w:hAnsi="Verdana"/>
                      <w:sz w:val="18"/>
                      <w:szCs w:val="18"/>
                    </w:rPr>
                  </w:pPr>
                </w:p>
              </w:tc>
            </w:tr>
            <w:tr w:rsidR="00F26086" w:rsidRPr="00C55869" w14:paraId="7324AC00" w14:textId="77777777" w:rsidTr="00356293">
              <w:tc>
                <w:tcPr>
                  <w:tcW w:w="1502" w:type="dxa"/>
                </w:tcPr>
                <w:p w14:paraId="24F38848" w14:textId="77777777" w:rsidR="00F26086" w:rsidRPr="00C55869" w:rsidRDefault="00F26086" w:rsidP="00F26086">
                  <w:pPr>
                    <w:spacing w:after="0" w:line="240" w:lineRule="auto"/>
                    <w:rPr>
                      <w:rFonts w:ascii="Verdana" w:hAnsi="Verdana"/>
                      <w:sz w:val="18"/>
                      <w:szCs w:val="18"/>
                    </w:rPr>
                  </w:pPr>
                </w:p>
              </w:tc>
              <w:tc>
                <w:tcPr>
                  <w:tcW w:w="1701" w:type="dxa"/>
                </w:tcPr>
                <w:p w14:paraId="2DBFFF09" w14:textId="77777777" w:rsidR="00F26086" w:rsidRPr="00C55869" w:rsidRDefault="00F26086" w:rsidP="00F26086">
                  <w:pPr>
                    <w:spacing w:after="0" w:line="240" w:lineRule="auto"/>
                    <w:rPr>
                      <w:rFonts w:ascii="Verdana" w:hAnsi="Verdana"/>
                      <w:sz w:val="18"/>
                      <w:szCs w:val="18"/>
                    </w:rPr>
                  </w:pPr>
                </w:p>
              </w:tc>
              <w:tc>
                <w:tcPr>
                  <w:tcW w:w="1319" w:type="dxa"/>
                </w:tcPr>
                <w:p w14:paraId="39A7BDAF" w14:textId="77777777" w:rsidR="00F26086" w:rsidRPr="00C55869" w:rsidRDefault="00F26086" w:rsidP="00F26086">
                  <w:pPr>
                    <w:spacing w:after="0" w:line="240" w:lineRule="auto"/>
                    <w:rPr>
                      <w:rFonts w:ascii="Verdana" w:hAnsi="Verdana"/>
                      <w:sz w:val="18"/>
                      <w:szCs w:val="18"/>
                    </w:rPr>
                  </w:pPr>
                </w:p>
              </w:tc>
            </w:tr>
          </w:tbl>
          <w:p w14:paraId="4C8AEAA5" w14:textId="77777777" w:rsidR="004F571D" w:rsidRPr="006E24A5" w:rsidRDefault="004F571D" w:rsidP="00ED0D56">
            <w:pPr>
              <w:spacing w:after="0" w:line="240" w:lineRule="auto"/>
              <w:rPr>
                <w:rFonts w:ascii="Verdana" w:hAnsi="Verdana"/>
                <w:b/>
                <w:sz w:val="18"/>
                <w:szCs w:val="18"/>
              </w:rPr>
            </w:pPr>
          </w:p>
        </w:tc>
      </w:tr>
      <w:tr w:rsidR="004F571D" w:rsidRPr="00FD31F1" w14:paraId="537EADFB" w14:textId="77777777" w:rsidTr="00ED0D56">
        <w:trPr>
          <w:jc w:val="center"/>
        </w:trPr>
        <w:tc>
          <w:tcPr>
            <w:tcW w:w="4185" w:type="dxa"/>
            <w:shd w:val="clear" w:color="auto" w:fill="auto"/>
          </w:tcPr>
          <w:p w14:paraId="4A965E65" w14:textId="77777777" w:rsidR="004F571D" w:rsidRPr="006E24A5" w:rsidRDefault="004F571D" w:rsidP="00ED0D56">
            <w:pPr>
              <w:spacing w:after="0" w:line="240" w:lineRule="auto"/>
              <w:jc w:val="both"/>
              <w:rPr>
                <w:rFonts w:ascii="Verdana" w:hAnsi="Verdana"/>
                <w:sz w:val="18"/>
                <w:szCs w:val="18"/>
              </w:rPr>
            </w:pPr>
            <w:r w:rsidRPr="006E24A5">
              <w:rPr>
                <w:rFonts w:ascii="Verdana" w:hAnsi="Verdana"/>
                <w:sz w:val="18"/>
                <w:szCs w:val="18"/>
              </w:rPr>
              <w:t>Monitoreos de variables o situaciones que fueron realizados según la contingencia y en cumplimiento de la RE 3264/2019.</w:t>
            </w:r>
          </w:p>
          <w:p w14:paraId="05B02BFA" w14:textId="77777777" w:rsidR="004F571D" w:rsidRPr="006E24A5" w:rsidRDefault="004F571D" w:rsidP="00ED0D56">
            <w:pPr>
              <w:spacing w:after="0" w:line="240" w:lineRule="auto"/>
              <w:jc w:val="both"/>
              <w:rPr>
                <w:rFonts w:ascii="Verdana" w:hAnsi="Verdana"/>
                <w:sz w:val="18"/>
                <w:szCs w:val="18"/>
              </w:rPr>
            </w:pPr>
          </w:p>
          <w:p w14:paraId="5293BCC8" w14:textId="77777777" w:rsidR="004F571D" w:rsidRPr="006E24A5" w:rsidRDefault="004F571D" w:rsidP="00ED0D56">
            <w:pPr>
              <w:spacing w:after="0" w:line="240" w:lineRule="auto"/>
              <w:jc w:val="both"/>
              <w:rPr>
                <w:rFonts w:ascii="Verdana" w:hAnsi="Verdana"/>
                <w:sz w:val="18"/>
                <w:szCs w:val="18"/>
              </w:rPr>
            </w:pPr>
            <w:r w:rsidRPr="006E24A5">
              <w:rPr>
                <w:rFonts w:ascii="Verdana" w:hAnsi="Verdana"/>
                <w:sz w:val="18"/>
                <w:szCs w:val="18"/>
              </w:rPr>
              <w:t xml:space="preserve">Incluir en el </w:t>
            </w:r>
            <w:r w:rsidRPr="008655A1">
              <w:rPr>
                <w:rFonts w:ascii="Verdana" w:hAnsi="Verdana"/>
                <w:b/>
                <w:sz w:val="18"/>
                <w:szCs w:val="18"/>
                <w:u w:val="single"/>
              </w:rPr>
              <w:t xml:space="preserve">Anexo </w:t>
            </w:r>
            <w:r w:rsidR="00866B3B">
              <w:rPr>
                <w:rFonts w:ascii="Verdana" w:hAnsi="Verdana"/>
                <w:b/>
                <w:sz w:val="18"/>
                <w:szCs w:val="18"/>
                <w:u w:val="single"/>
              </w:rPr>
              <w:t>3</w:t>
            </w:r>
            <w:r w:rsidRPr="006E24A5">
              <w:rPr>
                <w:rFonts w:ascii="Verdana" w:hAnsi="Verdana"/>
                <w:sz w:val="18"/>
                <w:szCs w:val="18"/>
              </w:rPr>
              <w:t>, los registros con la i</w:t>
            </w:r>
            <w:r>
              <w:rPr>
                <w:rFonts w:ascii="Verdana" w:hAnsi="Verdana"/>
                <w:sz w:val="18"/>
                <w:szCs w:val="18"/>
              </w:rPr>
              <w:t>nformación establecida en la RE N</w:t>
            </w:r>
            <w:r w:rsidRPr="006E24A5">
              <w:rPr>
                <w:rFonts w:ascii="Verdana" w:hAnsi="Verdana"/>
                <w:sz w:val="18"/>
                <w:szCs w:val="18"/>
              </w:rPr>
              <w:t>°</w:t>
            </w:r>
            <w:r>
              <w:rPr>
                <w:rFonts w:ascii="Verdana" w:hAnsi="Verdana"/>
                <w:sz w:val="18"/>
                <w:szCs w:val="18"/>
              </w:rPr>
              <w:t xml:space="preserve"> </w:t>
            </w:r>
            <w:r w:rsidRPr="006E24A5">
              <w:rPr>
                <w:rFonts w:ascii="Verdana" w:hAnsi="Verdana"/>
                <w:sz w:val="18"/>
                <w:szCs w:val="18"/>
              </w:rPr>
              <w:t>3264/2019.</w:t>
            </w:r>
          </w:p>
          <w:p w14:paraId="08BE2FE2" w14:textId="77777777" w:rsidR="004F571D" w:rsidRPr="006E24A5" w:rsidRDefault="004F571D" w:rsidP="00ED0D56">
            <w:pPr>
              <w:spacing w:after="0" w:line="240" w:lineRule="auto"/>
              <w:jc w:val="both"/>
              <w:rPr>
                <w:rFonts w:ascii="Verdana" w:hAnsi="Verdana"/>
                <w:sz w:val="18"/>
                <w:szCs w:val="18"/>
              </w:rPr>
            </w:pPr>
          </w:p>
          <w:p w14:paraId="033FA1CF" w14:textId="77777777" w:rsidR="00BB3C47" w:rsidRDefault="00BB3C47" w:rsidP="00FD45BE">
            <w:pPr>
              <w:pStyle w:val="Prrafodelista"/>
              <w:numPr>
                <w:ilvl w:val="0"/>
                <w:numId w:val="6"/>
              </w:numPr>
              <w:spacing w:after="0" w:line="240" w:lineRule="auto"/>
              <w:jc w:val="both"/>
              <w:rPr>
                <w:rFonts w:ascii="Verdana" w:hAnsi="Verdana"/>
                <w:sz w:val="18"/>
                <w:szCs w:val="18"/>
              </w:rPr>
            </w:pPr>
            <w:r>
              <w:rPr>
                <w:rFonts w:ascii="Verdana" w:hAnsi="Verdana"/>
                <w:sz w:val="18"/>
                <w:szCs w:val="18"/>
              </w:rPr>
              <w:t>Aplica a temporales, marejadas, terremotos y tsunamis.</w:t>
            </w:r>
          </w:p>
          <w:p w14:paraId="3B2F3839" w14:textId="77777777" w:rsidR="00BB3C47" w:rsidRDefault="00BB3C47" w:rsidP="00FD45BE">
            <w:pPr>
              <w:pStyle w:val="Prrafodelista"/>
              <w:numPr>
                <w:ilvl w:val="0"/>
                <w:numId w:val="7"/>
              </w:numPr>
              <w:spacing w:after="0" w:line="240" w:lineRule="auto"/>
              <w:jc w:val="both"/>
              <w:rPr>
                <w:rFonts w:ascii="Verdana" w:hAnsi="Verdana"/>
                <w:sz w:val="18"/>
                <w:szCs w:val="18"/>
              </w:rPr>
            </w:pPr>
            <w:r>
              <w:rPr>
                <w:rFonts w:ascii="Verdana" w:hAnsi="Verdana"/>
                <w:sz w:val="18"/>
                <w:szCs w:val="18"/>
              </w:rPr>
              <w:t xml:space="preserve">a </w:t>
            </w:r>
            <w:r w:rsidR="004F571D" w:rsidRPr="00BB3C47">
              <w:rPr>
                <w:rFonts w:ascii="Verdana" w:hAnsi="Verdana"/>
                <w:sz w:val="18"/>
                <w:szCs w:val="18"/>
              </w:rPr>
              <w:t xml:space="preserve">5) </w:t>
            </w:r>
            <w:r>
              <w:rPr>
                <w:rFonts w:ascii="Verdana" w:hAnsi="Verdana"/>
                <w:sz w:val="18"/>
                <w:szCs w:val="18"/>
              </w:rPr>
              <w:t>Aplica a Choque de embarcaciones con los módulos de cultivo</w:t>
            </w:r>
          </w:p>
          <w:p w14:paraId="1D8CBB21" w14:textId="40BA53FE" w:rsidR="004F571D" w:rsidRPr="00BB3C47" w:rsidRDefault="00BB3C47" w:rsidP="006644DC">
            <w:pPr>
              <w:spacing w:after="0" w:line="240" w:lineRule="auto"/>
              <w:ind w:left="360"/>
              <w:jc w:val="both"/>
              <w:rPr>
                <w:rFonts w:ascii="Verdana" w:hAnsi="Verdana"/>
                <w:sz w:val="18"/>
                <w:szCs w:val="18"/>
              </w:rPr>
            </w:pPr>
            <w:r>
              <w:rPr>
                <w:rFonts w:ascii="Verdana" w:hAnsi="Verdana"/>
                <w:sz w:val="18"/>
                <w:szCs w:val="18"/>
              </w:rPr>
              <w:t>(7) Aplica a pérdidas accidentales de</w:t>
            </w:r>
            <w:r w:rsidR="006644DC">
              <w:rPr>
                <w:rFonts w:ascii="Verdana" w:hAnsi="Verdana"/>
                <w:sz w:val="18"/>
                <w:szCs w:val="18"/>
              </w:rPr>
              <w:t xml:space="preserve"> alimento, estructuras u otros materiales.</w:t>
            </w:r>
          </w:p>
        </w:tc>
        <w:tc>
          <w:tcPr>
            <w:tcW w:w="4748" w:type="dxa"/>
            <w:shd w:val="clear" w:color="auto" w:fill="auto"/>
          </w:tcPr>
          <w:p w14:paraId="3AF391FE" w14:textId="77777777" w:rsidR="004F571D" w:rsidRDefault="004F571D" w:rsidP="00ED0D56">
            <w:pPr>
              <w:spacing w:after="0" w:line="240" w:lineRule="auto"/>
              <w:rPr>
                <w:rFonts w:ascii="Verdana" w:hAnsi="Verdana"/>
                <w:sz w:val="18"/>
                <w:szCs w:val="18"/>
              </w:rPr>
            </w:pPr>
            <w:r w:rsidRPr="000600E5">
              <w:rPr>
                <w:rFonts w:ascii="Verdana" w:hAnsi="Verdana"/>
                <w:sz w:val="18"/>
                <w:szCs w:val="18"/>
              </w:rPr>
              <w:t>Marque con una cruz</w:t>
            </w:r>
            <w:r>
              <w:rPr>
                <w:rFonts w:ascii="Verdana" w:hAnsi="Verdana"/>
                <w:sz w:val="18"/>
                <w:szCs w:val="18"/>
              </w:rPr>
              <w:t xml:space="preserve"> la o las alternativas que correspondan</w:t>
            </w:r>
            <w:r w:rsidRPr="000600E5">
              <w:rPr>
                <w:rFonts w:ascii="Verdana" w:hAnsi="Verdana"/>
                <w:sz w:val="18"/>
                <w:szCs w:val="18"/>
              </w:rPr>
              <w:t>:</w:t>
            </w:r>
          </w:p>
          <w:p w14:paraId="2D348F2C" w14:textId="77777777" w:rsidR="00BB3C47" w:rsidRPr="006E24A5" w:rsidRDefault="00BB3C47" w:rsidP="00BB3C47">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520"/>
              <w:gridCol w:w="4002"/>
            </w:tblGrid>
            <w:tr w:rsidR="00BB3C47" w:rsidRPr="006E24A5" w14:paraId="5990A1AC" w14:textId="77777777" w:rsidTr="00ED0D56">
              <w:tc>
                <w:tcPr>
                  <w:tcW w:w="520" w:type="dxa"/>
                </w:tcPr>
                <w:p w14:paraId="546552EA"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4E2AC33C" w14:textId="77777777" w:rsidR="00BB3C47"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Alertas emitidas (1)</w:t>
                  </w:r>
                </w:p>
              </w:tc>
            </w:tr>
            <w:tr w:rsidR="00BB3C47" w:rsidRPr="006E24A5" w14:paraId="7836C9B4" w14:textId="77777777" w:rsidTr="00ED0D56">
              <w:tc>
                <w:tcPr>
                  <w:tcW w:w="520" w:type="dxa"/>
                </w:tcPr>
                <w:p w14:paraId="1C972B43"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6E6372C4" w14:textId="77777777" w:rsidR="00BB3C47" w:rsidRPr="006E24A5"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Ejemplares escapados o desprendidos exóticos/nativos (2</w:t>
                  </w:r>
                  <w:r w:rsidRPr="006E24A5">
                    <w:rPr>
                      <w:rFonts w:ascii="Verdana" w:hAnsi="Verdana"/>
                      <w:sz w:val="18"/>
                      <w:szCs w:val="18"/>
                      <w:lang w:val="es-CL"/>
                    </w:rPr>
                    <w:t>)</w:t>
                  </w:r>
                </w:p>
              </w:tc>
            </w:tr>
            <w:tr w:rsidR="00BB3C47" w:rsidRPr="006E24A5" w14:paraId="58CAF534" w14:textId="77777777" w:rsidTr="00ED0D56">
              <w:tc>
                <w:tcPr>
                  <w:tcW w:w="520" w:type="dxa"/>
                </w:tcPr>
                <w:p w14:paraId="68E4EC02"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313EFF0A" w14:textId="77777777" w:rsidR="00BB3C47"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Análisis histiopatológico (3)</w:t>
                  </w:r>
                </w:p>
              </w:tc>
            </w:tr>
            <w:tr w:rsidR="00BB3C47" w:rsidRPr="006E24A5" w14:paraId="2B334E4C" w14:textId="77777777" w:rsidTr="00ED0D56">
              <w:tc>
                <w:tcPr>
                  <w:tcW w:w="520" w:type="dxa"/>
                </w:tcPr>
                <w:p w14:paraId="7D2DAC2C"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5C32FD7B" w14:textId="77777777" w:rsidR="00BB3C47"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RT-PCR ISAv (4)</w:t>
                  </w:r>
                </w:p>
              </w:tc>
            </w:tr>
            <w:tr w:rsidR="00BB3C47" w:rsidRPr="006E24A5" w14:paraId="38C83115" w14:textId="77777777" w:rsidTr="00ED0D56">
              <w:tc>
                <w:tcPr>
                  <w:tcW w:w="520" w:type="dxa"/>
                </w:tcPr>
                <w:p w14:paraId="6A4F81B0"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072F331A" w14:textId="77777777" w:rsidR="00BB3C47"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Residuos antimicrobianos (5)</w:t>
                  </w:r>
                </w:p>
              </w:tc>
            </w:tr>
            <w:tr w:rsidR="00BB3C47" w:rsidRPr="006E24A5" w14:paraId="1DCDF9CC" w14:textId="77777777" w:rsidTr="00ED0D56">
              <w:tc>
                <w:tcPr>
                  <w:tcW w:w="520" w:type="dxa"/>
                </w:tcPr>
                <w:p w14:paraId="730FB4CA"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3C979222" w14:textId="77777777" w:rsidR="00BB3C47" w:rsidRPr="006E24A5"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Recuento de peces</w:t>
                  </w:r>
                  <w:r w:rsidRPr="006E24A5">
                    <w:rPr>
                      <w:rFonts w:ascii="Verdana" w:hAnsi="Verdana"/>
                      <w:sz w:val="18"/>
                      <w:szCs w:val="18"/>
                      <w:lang w:val="es-CL"/>
                    </w:rPr>
                    <w:t xml:space="preserve"> (</w:t>
                  </w:r>
                  <w:r>
                    <w:rPr>
                      <w:rFonts w:ascii="Verdana" w:hAnsi="Verdana"/>
                      <w:sz w:val="18"/>
                      <w:szCs w:val="18"/>
                      <w:lang w:val="es-CL"/>
                    </w:rPr>
                    <w:t>6</w:t>
                  </w:r>
                  <w:r w:rsidRPr="006E24A5">
                    <w:rPr>
                      <w:rFonts w:ascii="Verdana" w:hAnsi="Verdana"/>
                      <w:sz w:val="18"/>
                      <w:szCs w:val="18"/>
                      <w:lang w:val="es-CL"/>
                    </w:rPr>
                    <w:t>)</w:t>
                  </w:r>
                </w:p>
              </w:tc>
            </w:tr>
            <w:tr w:rsidR="00BB3C47" w:rsidRPr="006E24A5" w14:paraId="17126A13" w14:textId="77777777" w:rsidTr="00ED0D56">
              <w:tc>
                <w:tcPr>
                  <w:tcW w:w="520" w:type="dxa"/>
                </w:tcPr>
                <w:p w14:paraId="01F4B99D" w14:textId="77777777" w:rsidR="00BB3C47" w:rsidRPr="006E24A5" w:rsidRDefault="00BB3C47" w:rsidP="00BB3C47">
                  <w:pPr>
                    <w:spacing w:after="0" w:line="240" w:lineRule="auto"/>
                    <w:contextualSpacing/>
                    <w:jc w:val="both"/>
                    <w:outlineLvl w:val="0"/>
                    <w:rPr>
                      <w:rFonts w:ascii="Verdana" w:hAnsi="Verdana"/>
                      <w:sz w:val="18"/>
                      <w:szCs w:val="18"/>
                      <w:lang w:val="es-CL"/>
                    </w:rPr>
                  </w:pPr>
                </w:p>
              </w:tc>
              <w:tc>
                <w:tcPr>
                  <w:tcW w:w="4002" w:type="dxa"/>
                </w:tcPr>
                <w:p w14:paraId="24817FD9" w14:textId="77777777" w:rsidR="00BB3C47" w:rsidRDefault="00BB3C47" w:rsidP="00BB3C47">
                  <w:pPr>
                    <w:spacing w:after="0" w:line="240" w:lineRule="auto"/>
                    <w:contextualSpacing/>
                    <w:jc w:val="both"/>
                    <w:outlineLvl w:val="0"/>
                    <w:rPr>
                      <w:rFonts w:ascii="Verdana" w:hAnsi="Verdana"/>
                      <w:sz w:val="18"/>
                      <w:szCs w:val="18"/>
                      <w:lang w:val="es-CL"/>
                    </w:rPr>
                  </w:pPr>
                  <w:r>
                    <w:rPr>
                      <w:rFonts w:ascii="Verdana" w:hAnsi="Verdana"/>
                      <w:sz w:val="18"/>
                      <w:szCs w:val="18"/>
                      <w:lang w:val="es-CL"/>
                    </w:rPr>
                    <w:t>Sustancias o elementos derramados (7)</w:t>
                  </w:r>
                </w:p>
              </w:tc>
            </w:tr>
          </w:tbl>
          <w:p w14:paraId="387C14E6" w14:textId="77777777" w:rsidR="00BB3C47" w:rsidRDefault="00BB3C47" w:rsidP="00BB3C47">
            <w:pPr>
              <w:spacing w:after="0" w:line="240" w:lineRule="auto"/>
              <w:contextualSpacing/>
              <w:jc w:val="both"/>
              <w:outlineLvl w:val="0"/>
              <w:rPr>
                <w:rFonts w:ascii="Verdana" w:hAnsi="Verdana"/>
                <w:sz w:val="18"/>
                <w:szCs w:val="18"/>
                <w:lang w:val="es-CL"/>
              </w:rPr>
            </w:pPr>
          </w:p>
          <w:p w14:paraId="0B3A85AA" w14:textId="77777777" w:rsidR="004F571D" w:rsidRPr="00DC5986" w:rsidRDefault="004F571D" w:rsidP="00ED0D56">
            <w:pPr>
              <w:spacing w:after="0" w:line="240" w:lineRule="auto"/>
              <w:contextualSpacing/>
              <w:jc w:val="both"/>
              <w:outlineLvl w:val="0"/>
              <w:rPr>
                <w:rFonts w:ascii="Verdana" w:hAnsi="Verdana"/>
                <w:i/>
                <w:sz w:val="18"/>
                <w:szCs w:val="18"/>
                <w:lang w:val="es-CL"/>
              </w:rPr>
            </w:pPr>
            <w:r>
              <w:rPr>
                <w:rFonts w:ascii="Verdana" w:hAnsi="Verdana"/>
                <w:sz w:val="18"/>
                <w:szCs w:val="18"/>
                <w:lang w:val="es-CL"/>
              </w:rPr>
              <w:t xml:space="preserve">Agregue otras variables monitoreadas solicitadas por Sernapesca (Resuelvo 1, letra b, último párrafo) de la RE N° 3264/2019. </w:t>
            </w:r>
            <w:r w:rsidRPr="00DC5986">
              <w:rPr>
                <w:rFonts w:ascii="Verdana" w:hAnsi="Verdana"/>
                <w:i/>
                <w:sz w:val="18"/>
                <w:szCs w:val="18"/>
                <w:lang w:val="es-CL"/>
              </w:rPr>
              <w:t>Si Sernapesca no solicitó otra variable indique No Aplica</w:t>
            </w:r>
          </w:p>
          <w:p w14:paraId="5F267085" w14:textId="77777777" w:rsidR="004F571D" w:rsidRDefault="004F571D" w:rsidP="00ED0D56">
            <w:pPr>
              <w:spacing w:after="0" w:line="240" w:lineRule="auto"/>
              <w:contextualSpacing/>
              <w:jc w:val="both"/>
              <w:outlineLvl w:val="0"/>
              <w:rPr>
                <w:rFonts w:ascii="Verdana" w:hAnsi="Verdana"/>
                <w:sz w:val="18"/>
                <w:szCs w:val="18"/>
                <w:lang w:val="es-CL"/>
              </w:rPr>
            </w:pPr>
          </w:p>
          <w:tbl>
            <w:tblPr>
              <w:tblStyle w:val="Tablaconcuadrcula"/>
              <w:tblW w:w="0" w:type="auto"/>
              <w:tblLook w:val="04A0" w:firstRow="1" w:lastRow="0" w:firstColumn="1" w:lastColumn="0" w:noHBand="0" w:noVBand="1"/>
            </w:tblPr>
            <w:tblGrid>
              <w:gridCol w:w="4522"/>
            </w:tblGrid>
            <w:tr w:rsidR="004F571D" w14:paraId="7CAE43FD" w14:textId="77777777" w:rsidTr="00ED0D56">
              <w:tc>
                <w:tcPr>
                  <w:tcW w:w="4522" w:type="dxa"/>
                </w:tcPr>
                <w:p w14:paraId="60B78D22" w14:textId="77777777" w:rsidR="004F571D" w:rsidRDefault="004F571D" w:rsidP="00ED0D56">
                  <w:pPr>
                    <w:spacing w:after="0" w:line="240" w:lineRule="auto"/>
                    <w:contextualSpacing/>
                    <w:jc w:val="both"/>
                    <w:outlineLvl w:val="0"/>
                    <w:rPr>
                      <w:rFonts w:ascii="Verdana" w:hAnsi="Verdana"/>
                      <w:sz w:val="18"/>
                      <w:szCs w:val="18"/>
                      <w:lang w:val="es-CL"/>
                    </w:rPr>
                  </w:pPr>
                </w:p>
              </w:tc>
            </w:tr>
            <w:tr w:rsidR="004F571D" w14:paraId="14118D3C" w14:textId="77777777" w:rsidTr="00ED0D56">
              <w:tc>
                <w:tcPr>
                  <w:tcW w:w="4522" w:type="dxa"/>
                </w:tcPr>
                <w:p w14:paraId="44733DAA" w14:textId="77777777" w:rsidR="004F571D" w:rsidRDefault="004F571D" w:rsidP="00ED0D56">
                  <w:pPr>
                    <w:spacing w:after="0" w:line="240" w:lineRule="auto"/>
                    <w:contextualSpacing/>
                    <w:jc w:val="both"/>
                    <w:outlineLvl w:val="0"/>
                    <w:rPr>
                      <w:rFonts w:ascii="Verdana" w:hAnsi="Verdana"/>
                      <w:sz w:val="18"/>
                      <w:szCs w:val="18"/>
                      <w:lang w:val="es-CL"/>
                    </w:rPr>
                  </w:pPr>
                </w:p>
              </w:tc>
            </w:tr>
            <w:tr w:rsidR="004F571D" w14:paraId="14C329BC" w14:textId="77777777" w:rsidTr="00ED0D56">
              <w:tc>
                <w:tcPr>
                  <w:tcW w:w="4522" w:type="dxa"/>
                </w:tcPr>
                <w:p w14:paraId="0063EE8C" w14:textId="77777777" w:rsidR="004F571D" w:rsidRDefault="004F571D" w:rsidP="00ED0D56">
                  <w:pPr>
                    <w:spacing w:after="0" w:line="240" w:lineRule="auto"/>
                    <w:contextualSpacing/>
                    <w:jc w:val="both"/>
                    <w:outlineLvl w:val="0"/>
                    <w:rPr>
                      <w:rFonts w:ascii="Verdana" w:hAnsi="Verdana"/>
                      <w:sz w:val="18"/>
                      <w:szCs w:val="18"/>
                      <w:lang w:val="es-CL"/>
                    </w:rPr>
                  </w:pPr>
                </w:p>
              </w:tc>
            </w:tr>
            <w:tr w:rsidR="004F571D" w14:paraId="02D768E6" w14:textId="77777777" w:rsidTr="00ED0D56">
              <w:tc>
                <w:tcPr>
                  <w:tcW w:w="4522" w:type="dxa"/>
                </w:tcPr>
                <w:p w14:paraId="1E24BF9B" w14:textId="77777777" w:rsidR="004F571D" w:rsidRDefault="004F571D" w:rsidP="00ED0D56">
                  <w:pPr>
                    <w:spacing w:after="0" w:line="240" w:lineRule="auto"/>
                    <w:contextualSpacing/>
                    <w:jc w:val="both"/>
                    <w:outlineLvl w:val="0"/>
                    <w:rPr>
                      <w:rFonts w:ascii="Verdana" w:hAnsi="Verdana"/>
                      <w:sz w:val="18"/>
                      <w:szCs w:val="18"/>
                      <w:lang w:val="es-CL"/>
                    </w:rPr>
                  </w:pPr>
                </w:p>
              </w:tc>
            </w:tr>
          </w:tbl>
          <w:p w14:paraId="1CDFDF1A" w14:textId="77777777" w:rsidR="004F571D" w:rsidRPr="006E24A5" w:rsidRDefault="004F571D" w:rsidP="00ED0D56">
            <w:pPr>
              <w:spacing w:after="0" w:line="240" w:lineRule="auto"/>
              <w:contextualSpacing/>
              <w:jc w:val="both"/>
              <w:outlineLvl w:val="0"/>
              <w:rPr>
                <w:rFonts w:ascii="Verdana" w:hAnsi="Verdana"/>
                <w:sz w:val="18"/>
                <w:szCs w:val="18"/>
                <w:lang w:val="es-CL"/>
              </w:rPr>
            </w:pPr>
          </w:p>
        </w:tc>
      </w:tr>
    </w:tbl>
    <w:p w14:paraId="3DE5563E" w14:textId="77777777" w:rsidR="00BB3C47" w:rsidRPr="00DD6D0C" w:rsidRDefault="00BB3C47" w:rsidP="00BB3C47">
      <w:pPr>
        <w:spacing w:after="0" w:line="240" w:lineRule="auto"/>
        <w:rPr>
          <w:rFonts w:ascii="Verdana" w:hAnsi="Verdana"/>
          <w:b/>
          <w:sz w:val="18"/>
          <w:szCs w:val="18"/>
        </w:rPr>
      </w:pPr>
    </w:p>
    <w:p w14:paraId="092C8C06" w14:textId="77777777" w:rsidR="00416A0B" w:rsidRDefault="00416A0B" w:rsidP="00BB3C47">
      <w:pPr>
        <w:spacing w:after="0" w:line="240" w:lineRule="auto"/>
        <w:rPr>
          <w:rFonts w:ascii="Verdana" w:hAnsi="Verdana"/>
          <w:b/>
          <w:sz w:val="18"/>
          <w:szCs w:val="18"/>
        </w:rPr>
      </w:pPr>
    </w:p>
    <w:p w14:paraId="5CAA9125" w14:textId="77777777" w:rsidR="00416A0B" w:rsidRDefault="00416A0B" w:rsidP="00BB3C47">
      <w:pPr>
        <w:spacing w:after="0" w:line="240" w:lineRule="auto"/>
        <w:rPr>
          <w:rFonts w:ascii="Verdana" w:hAnsi="Verdana"/>
          <w:b/>
          <w:sz w:val="18"/>
          <w:szCs w:val="18"/>
        </w:rPr>
      </w:pPr>
    </w:p>
    <w:p w14:paraId="33C902BD" w14:textId="77777777" w:rsidR="00416A0B" w:rsidRDefault="00416A0B" w:rsidP="00BB3C47">
      <w:pPr>
        <w:spacing w:after="0" w:line="240" w:lineRule="auto"/>
        <w:rPr>
          <w:rFonts w:ascii="Verdana" w:hAnsi="Verdana"/>
          <w:b/>
          <w:sz w:val="18"/>
          <w:szCs w:val="18"/>
        </w:rPr>
      </w:pPr>
    </w:p>
    <w:p w14:paraId="7DA304DC" w14:textId="77777777" w:rsidR="00416A0B" w:rsidRDefault="00416A0B" w:rsidP="00BB3C47">
      <w:pPr>
        <w:spacing w:after="0" w:line="240" w:lineRule="auto"/>
        <w:rPr>
          <w:rFonts w:ascii="Verdana" w:hAnsi="Verdana"/>
          <w:b/>
          <w:sz w:val="18"/>
          <w:szCs w:val="18"/>
        </w:rPr>
      </w:pPr>
    </w:p>
    <w:p w14:paraId="222A5D1F" w14:textId="271577D6" w:rsidR="00BB3C47" w:rsidRPr="00DD6D0C" w:rsidRDefault="00BB3C47" w:rsidP="00BB3C47">
      <w:pPr>
        <w:spacing w:after="0" w:line="240" w:lineRule="auto"/>
        <w:rPr>
          <w:rFonts w:ascii="Verdana" w:hAnsi="Verdana"/>
          <w:b/>
          <w:sz w:val="18"/>
          <w:szCs w:val="18"/>
        </w:rPr>
      </w:pPr>
      <w:r w:rsidRPr="00DD6D0C">
        <w:rPr>
          <w:rFonts w:ascii="Verdana" w:hAnsi="Verdana"/>
          <w:b/>
          <w:sz w:val="18"/>
          <w:szCs w:val="18"/>
        </w:rPr>
        <w:lastRenderedPageBreak/>
        <w:t>4.</w:t>
      </w:r>
      <w:r w:rsidR="00416A0B">
        <w:rPr>
          <w:rFonts w:ascii="Verdana" w:hAnsi="Verdana"/>
          <w:b/>
          <w:sz w:val="18"/>
          <w:szCs w:val="18"/>
        </w:rPr>
        <w:t>5</w:t>
      </w:r>
      <w:r w:rsidRPr="00DD6D0C">
        <w:rPr>
          <w:rFonts w:ascii="Verdana" w:hAnsi="Verdana"/>
          <w:b/>
          <w:sz w:val="18"/>
          <w:szCs w:val="18"/>
        </w:rPr>
        <w:t xml:space="preserve">.- Antecedentes de seguridad de las estructuras de cultivo: </w:t>
      </w:r>
    </w:p>
    <w:p w14:paraId="4E432482" w14:textId="77777777" w:rsidR="00BB3C47" w:rsidRPr="00DD6D0C" w:rsidRDefault="00BB3C47" w:rsidP="00BB3C47">
      <w:pPr>
        <w:spacing w:after="0" w:line="240" w:lineRule="auto"/>
        <w:rPr>
          <w:rFonts w:ascii="Verdana" w:hAnsi="Verdana"/>
          <w:i/>
          <w:sz w:val="18"/>
          <w:szCs w:val="18"/>
        </w:rPr>
      </w:pPr>
    </w:p>
    <w:p w14:paraId="00DC7C8D" w14:textId="77777777" w:rsidR="00BB3C47" w:rsidRPr="008655A1" w:rsidRDefault="00BB3C47" w:rsidP="00BB3C47">
      <w:pPr>
        <w:spacing w:after="0" w:line="240" w:lineRule="auto"/>
        <w:rPr>
          <w:rFonts w:ascii="Verdana" w:hAnsi="Verdana"/>
          <w:i/>
          <w:sz w:val="18"/>
          <w:szCs w:val="18"/>
        </w:rPr>
      </w:pPr>
      <w:r w:rsidRPr="008655A1">
        <w:rPr>
          <w:rFonts w:ascii="Verdana" w:hAnsi="Verdana"/>
          <w:i/>
          <w:sz w:val="18"/>
          <w:szCs w:val="18"/>
          <w:u w:val="single"/>
        </w:rPr>
        <w:t>Nota:</w:t>
      </w:r>
      <w:r w:rsidRPr="008655A1">
        <w:rPr>
          <w:rFonts w:ascii="Verdana" w:hAnsi="Verdana"/>
          <w:i/>
          <w:sz w:val="18"/>
          <w:szCs w:val="18"/>
        </w:rPr>
        <w:t xml:space="preserve"> completar esta sección sólo cuando la contingencia involucre el daño o colapso de las estructuras, en otros casos indicar: No Aplica.</w:t>
      </w:r>
    </w:p>
    <w:p w14:paraId="25A2E13A" w14:textId="77777777" w:rsidR="00BB3C47" w:rsidRPr="008655A1" w:rsidRDefault="00BB3C47" w:rsidP="00BB3C47">
      <w:pPr>
        <w:spacing w:after="0" w:line="240" w:lineRule="auto"/>
        <w:rPr>
          <w:rFonts w:ascii="Verdana" w:hAnsi="Verdana"/>
          <w:sz w:val="18"/>
          <w:szCs w:val="18"/>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570"/>
      </w:tblGrid>
      <w:tr w:rsidR="00BB3C47" w:rsidRPr="008655A1" w14:paraId="03D6CF1D" w14:textId="77777777" w:rsidTr="00ED0D56">
        <w:trPr>
          <w:jc w:val="center"/>
        </w:trPr>
        <w:tc>
          <w:tcPr>
            <w:tcW w:w="4370" w:type="dxa"/>
            <w:shd w:val="clear" w:color="auto" w:fill="auto"/>
          </w:tcPr>
          <w:p w14:paraId="74A723CB" w14:textId="77777777" w:rsidR="00BB3C47" w:rsidRDefault="00BB3C47" w:rsidP="00ED0D56">
            <w:pPr>
              <w:spacing w:after="0" w:line="240" w:lineRule="auto"/>
              <w:jc w:val="both"/>
              <w:rPr>
                <w:rFonts w:ascii="Verdana" w:hAnsi="Verdana"/>
                <w:sz w:val="18"/>
                <w:szCs w:val="18"/>
              </w:rPr>
            </w:pPr>
            <w:r>
              <w:rPr>
                <w:rFonts w:ascii="Verdana" w:hAnsi="Verdana"/>
                <w:sz w:val="18"/>
                <w:szCs w:val="18"/>
              </w:rPr>
              <w:t>C</w:t>
            </w:r>
            <w:r w:rsidRPr="008655A1">
              <w:rPr>
                <w:rFonts w:ascii="Verdana" w:hAnsi="Verdana"/>
                <w:sz w:val="18"/>
                <w:szCs w:val="18"/>
              </w:rPr>
              <w:t xml:space="preserve">ertificación </w:t>
            </w:r>
            <w:r>
              <w:rPr>
                <w:rFonts w:ascii="Verdana" w:hAnsi="Verdana"/>
                <w:sz w:val="18"/>
                <w:szCs w:val="18"/>
              </w:rPr>
              <w:t>de estructuras.</w:t>
            </w:r>
          </w:p>
          <w:p w14:paraId="4B151127" w14:textId="77777777" w:rsidR="00BB3C47" w:rsidRDefault="00BB3C47" w:rsidP="00ED0D56">
            <w:pPr>
              <w:spacing w:after="0" w:line="240" w:lineRule="auto"/>
              <w:jc w:val="both"/>
              <w:rPr>
                <w:rFonts w:ascii="Verdana" w:hAnsi="Verdana"/>
                <w:sz w:val="18"/>
                <w:szCs w:val="18"/>
              </w:rPr>
            </w:pPr>
          </w:p>
          <w:p w14:paraId="023FE4B5" w14:textId="77777777" w:rsidR="00BB3C47" w:rsidRPr="008655A1" w:rsidRDefault="00BB3C47" w:rsidP="00866B3B">
            <w:pPr>
              <w:spacing w:after="0" w:line="240" w:lineRule="auto"/>
              <w:jc w:val="both"/>
              <w:rPr>
                <w:rFonts w:ascii="Verdana" w:hAnsi="Verdana"/>
                <w:sz w:val="18"/>
                <w:szCs w:val="18"/>
              </w:rPr>
            </w:pPr>
            <w:r w:rsidRPr="008655A1">
              <w:rPr>
                <w:rFonts w:ascii="Verdana" w:hAnsi="Verdana"/>
                <w:sz w:val="18"/>
                <w:szCs w:val="18"/>
              </w:rPr>
              <w:t xml:space="preserve">Incluir medios de verificación de las certificaciones en </w:t>
            </w:r>
            <w:r w:rsidRPr="00D50B83">
              <w:rPr>
                <w:rFonts w:ascii="Verdana" w:hAnsi="Verdana"/>
                <w:b/>
                <w:sz w:val="18"/>
                <w:szCs w:val="18"/>
                <w:u w:val="single"/>
              </w:rPr>
              <w:t xml:space="preserve">Anexo </w:t>
            </w:r>
            <w:r w:rsidR="00866B3B">
              <w:rPr>
                <w:rFonts w:ascii="Verdana" w:hAnsi="Verdana"/>
                <w:b/>
                <w:sz w:val="18"/>
                <w:szCs w:val="18"/>
                <w:u w:val="single"/>
              </w:rPr>
              <w:t>6</w:t>
            </w:r>
            <w:r w:rsidRPr="008655A1">
              <w:rPr>
                <w:rFonts w:ascii="Verdana" w:hAnsi="Verdana"/>
                <w:sz w:val="18"/>
                <w:szCs w:val="18"/>
              </w:rPr>
              <w:t>.</w:t>
            </w:r>
          </w:p>
        </w:tc>
        <w:tc>
          <w:tcPr>
            <w:tcW w:w="4570" w:type="dxa"/>
            <w:shd w:val="clear" w:color="auto" w:fill="auto"/>
          </w:tcPr>
          <w:tbl>
            <w:tblPr>
              <w:tblStyle w:val="Tablaconcuadrcula"/>
              <w:tblW w:w="0" w:type="auto"/>
              <w:tblLook w:val="04A0" w:firstRow="1" w:lastRow="0" w:firstColumn="1" w:lastColumn="0" w:noHBand="0" w:noVBand="1"/>
            </w:tblPr>
            <w:tblGrid>
              <w:gridCol w:w="2172"/>
              <w:gridCol w:w="2172"/>
            </w:tblGrid>
            <w:tr w:rsidR="00BB3C47" w14:paraId="28F40D0E" w14:textId="77777777" w:rsidTr="00ED0D56">
              <w:tc>
                <w:tcPr>
                  <w:tcW w:w="2172" w:type="dxa"/>
                </w:tcPr>
                <w:p w14:paraId="68359791" w14:textId="77777777" w:rsidR="00BB3C47" w:rsidRDefault="00BB3C47" w:rsidP="00ED0D56">
                  <w:pPr>
                    <w:spacing w:after="0" w:line="240" w:lineRule="auto"/>
                    <w:jc w:val="both"/>
                    <w:rPr>
                      <w:rFonts w:ascii="Verdana" w:hAnsi="Verdana"/>
                      <w:sz w:val="18"/>
                      <w:szCs w:val="18"/>
                    </w:rPr>
                  </w:pPr>
                  <w:r>
                    <w:rPr>
                      <w:rFonts w:ascii="Verdana" w:hAnsi="Verdana"/>
                      <w:sz w:val="18"/>
                      <w:szCs w:val="18"/>
                    </w:rPr>
                    <w:t>Fecha última certificación</w:t>
                  </w:r>
                </w:p>
              </w:tc>
              <w:tc>
                <w:tcPr>
                  <w:tcW w:w="2172" w:type="dxa"/>
                </w:tcPr>
                <w:p w14:paraId="6B048F22" w14:textId="77777777" w:rsidR="00BB3C47" w:rsidRDefault="00BB3C47" w:rsidP="00ED0D56">
                  <w:pPr>
                    <w:spacing w:after="0" w:line="240" w:lineRule="auto"/>
                    <w:jc w:val="both"/>
                    <w:rPr>
                      <w:rFonts w:ascii="Verdana" w:hAnsi="Verdana"/>
                      <w:sz w:val="18"/>
                      <w:szCs w:val="18"/>
                    </w:rPr>
                  </w:pPr>
                  <w:r>
                    <w:rPr>
                      <w:rFonts w:ascii="Verdana" w:hAnsi="Verdana"/>
                      <w:sz w:val="18"/>
                      <w:szCs w:val="18"/>
                    </w:rPr>
                    <w:t>Empresa</w:t>
                  </w:r>
                </w:p>
              </w:tc>
            </w:tr>
            <w:tr w:rsidR="00BB3C47" w14:paraId="50D50336" w14:textId="77777777" w:rsidTr="00ED0D56">
              <w:tc>
                <w:tcPr>
                  <w:tcW w:w="2172" w:type="dxa"/>
                </w:tcPr>
                <w:p w14:paraId="35A595BF" w14:textId="77777777" w:rsidR="00BB3C47" w:rsidRDefault="00BB3C47" w:rsidP="00ED0D56">
                  <w:pPr>
                    <w:spacing w:after="0" w:line="240" w:lineRule="auto"/>
                    <w:jc w:val="both"/>
                    <w:rPr>
                      <w:rFonts w:ascii="Verdana" w:hAnsi="Verdana"/>
                      <w:sz w:val="18"/>
                      <w:szCs w:val="18"/>
                    </w:rPr>
                  </w:pPr>
                </w:p>
                <w:p w14:paraId="2C6E9B0D" w14:textId="77777777" w:rsidR="00BB3C47" w:rsidRDefault="00BB3C47" w:rsidP="00ED0D56">
                  <w:pPr>
                    <w:spacing w:after="0" w:line="240" w:lineRule="auto"/>
                    <w:jc w:val="both"/>
                    <w:rPr>
                      <w:rFonts w:ascii="Verdana" w:hAnsi="Verdana"/>
                      <w:sz w:val="18"/>
                      <w:szCs w:val="18"/>
                    </w:rPr>
                  </w:pPr>
                </w:p>
              </w:tc>
              <w:tc>
                <w:tcPr>
                  <w:tcW w:w="2172" w:type="dxa"/>
                </w:tcPr>
                <w:p w14:paraId="2A3F1352" w14:textId="77777777" w:rsidR="00BB3C47" w:rsidRDefault="00BB3C47" w:rsidP="00ED0D56">
                  <w:pPr>
                    <w:spacing w:after="0" w:line="240" w:lineRule="auto"/>
                    <w:jc w:val="both"/>
                    <w:rPr>
                      <w:rFonts w:ascii="Verdana" w:hAnsi="Verdana"/>
                      <w:sz w:val="18"/>
                      <w:szCs w:val="18"/>
                    </w:rPr>
                  </w:pPr>
                </w:p>
              </w:tc>
            </w:tr>
          </w:tbl>
          <w:p w14:paraId="16E900F7" w14:textId="77777777" w:rsidR="00BB3C47" w:rsidRPr="008655A1" w:rsidRDefault="00BB3C47" w:rsidP="00ED0D56">
            <w:pPr>
              <w:spacing w:after="0" w:line="240" w:lineRule="auto"/>
              <w:jc w:val="both"/>
              <w:rPr>
                <w:rFonts w:ascii="Verdana" w:hAnsi="Verdana"/>
                <w:sz w:val="18"/>
                <w:szCs w:val="18"/>
              </w:rPr>
            </w:pPr>
          </w:p>
        </w:tc>
      </w:tr>
      <w:tr w:rsidR="00BB3C47" w:rsidRPr="008655A1" w14:paraId="13DD53EA" w14:textId="77777777" w:rsidTr="00ED0D56">
        <w:trPr>
          <w:jc w:val="center"/>
        </w:trPr>
        <w:tc>
          <w:tcPr>
            <w:tcW w:w="4370" w:type="dxa"/>
            <w:shd w:val="clear" w:color="auto" w:fill="auto"/>
          </w:tcPr>
          <w:p w14:paraId="62D434AB" w14:textId="77777777" w:rsidR="00BB3C47" w:rsidRDefault="00BB3C47" w:rsidP="00ED0D56">
            <w:pPr>
              <w:spacing w:after="0" w:line="240" w:lineRule="auto"/>
              <w:jc w:val="both"/>
              <w:rPr>
                <w:rFonts w:ascii="Verdana" w:hAnsi="Verdana"/>
                <w:sz w:val="18"/>
                <w:szCs w:val="18"/>
              </w:rPr>
            </w:pPr>
            <w:r>
              <w:rPr>
                <w:rFonts w:ascii="Verdana" w:hAnsi="Verdana"/>
                <w:sz w:val="18"/>
                <w:szCs w:val="18"/>
              </w:rPr>
              <w:t>M</w:t>
            </w:r>
            <w:r w:rsidRPr="008655A1">
              <w:rPr>
                <w:rFonts w:ascii="Verdana" w:hAnsi="Verdana"/>
                <w:sz w:val="18"/>
                <w:szCs w:val="18"/>
              </w:rPr>
              <w:t xml:space="preserve">antención </w:t>
            </w:r>
            <w:r>
              <w:rPr>
                <w:rFonts w:ascii="Verdana" w:hAnsi="Verdana"/>
                <w:sz w:val="18"/>
                <w:szCs w:val="18"/>
              </w:rPr>
              <w:t>semestral</w:t>
            </w:r>
            <w:r w:rsidRPr="008655A1">
              <w:rPr>
                <w:rFonts w:ascii="Verdana" w:hAnsi="Verdana"/>
                <w:sz w:val="18"/>
                <w:szCs w:val="18"/>
              </w:rPr>
              <w:t>.</w:t>
            </w:r>
          </w:p>
          <w:p w14:paraId="01F5799D" w14:textId="77777777" w:rsidR="00BB3C47" w:rsidRPr="008655A1" w:rsidRDefault="00BB3C47" w:rsidP="00ED0D56">
            <w:pPr>
              <w:spacing w:after="0" w:line="240" w:lineRule="auto"/>
              <w:jc w:val="both"/>
              <w:rPr>
                <w:rFonts w:ascii="Verdana" w:hAnsi="Verdana"/>
                <w:sz w:val="18"/>
                <w:szCs w:val="18"/>
              </w:rPr>
            </w:pPr>
          </w:p>
          <w:p w14:paraId="41472851" w14:textId="77777777" w:rsidR="00BB3C47" w:rsidRPr="008655A1" w:rsidRDefault="00BB3C47" w:rsidP="00866B3B">
            <w:pPr>
              <w:spacing w:after="0" w:line="240" w:lineRule="auto"/>
              <w:jc w:val="both"/>
              <w:rPr>
                <w:rFonts w:ascii="Verdana" w:hAnsi="Verdana"/>
                <w:sz w:val="18"/>
                <w:szCs w:val="18"/>
              </w:rPr>
            </w:pPr>
            <w:r w:rsidRPr="008655A1">
              <w:rPr>
                <w:rFonts w:ascii="Verdana" w:hAnsi="Verdana"/>
                <w:sz w:val="18"/>
                <w:szCs w:val="18"/>
              </w:rPr>
              <w:t xml:space="preserve">Incluir medios de verificación de las mantenciones en </w:t>
            </w:r>
            <w:r w:rsidRPr="00D50B83">
              <w:rPr>
                <w:rFonts w:ascii="Verdana" w:hAnsi="Verdana"/>
                <w:b/>
                <w:sz w:val="18"/>
                <w:szCs w:val="18"/>
                <w:u w:val="single"/>
              </w:rPr>
              <w:t xml:space="preserve">Anexo </w:t>
            </w:r>
            <w:r w:rsidR="00866B3B">
              <w:rPr>
                <w:rFonts w:ascii="Verdana" w:hAnsi="Verdana"/>
                <w:b/>
                <w:sz w:val="18"/>
                <w:szCs w:val="18"/>
                <w:u w:val="single"/>
              </w:rPr>
              <w:t>7</w:t>
            </w:r>
            <w:r w:rsidRPr="008655A1">
              <w:rPr>
                <w:rFonts w:ascii="Verdana" w:hAnsi="Verdana"/>
                <w:sz w:val="18"/>
                <w:szCs w:val="18"/>
              </w:rPr>
              <w:t>.</w:t>
            </w:r>
          </w:p>
        </w:tc>
        <w:tc>
          <w:tcPr>
            <w:tcW w:w="4570" w:type="dxa"/>
            <w:shd w:val="clear" w:color="auto" w:fill="auto"/>
          </w:tcPr>
          <w:p w14:paraId="61E292AD" w14:textId="77777777" w:rsidR="00BB3C47" w:rsidRDefault="00BB3C47" w:rsidP="00ED0D56">
            <w:pPr>
              <w:spacing w:after="0" w:line="240" w:lineRule="auto"/>
              <w:rPr>
                <w:rFonts w:ascii="Verdana" w:hAnsi="Verdana"/>
                <w:sz w:val="18"/>
                <w:szCs w:val="18"/>
              </w:rPr>
            </w:pPr>
          </w:p>
          <w:tbl>
            <w:tblPr>
              <w:tblStyle w:val="Tablaconcuadrcula"/>
              <w:tblW w:w="0" w:type="auto"/>
              <w:tblLook w:val="04A0" w:firstRow="1" w:lastRow="0" w:firstColumn="1" w:lastColumn="0" w:noHBand="0" w:noVBand="1"/>
            </w:tblPr>
            <w:tblGrid>
              <w:gridCol w:w="2172"/>
              <w:gridCol w:w="2172"/>
            </w:tblGrid>
            <w:tr w:rsidR="00BB3C47" w14:paraId="4B9006A8" w14:textId="77777777" w:rsidTr="00ED0D56">
              <w:tc>
                <w:tcPr>
                  <w:tcW w:w="2172" w:type="dxa"/>
                </w:tcPr>
                <w:p w14:paraId="4C21F33A" w14:textId="77777777" w:rsidR="00BB3C47" w:rsidRDefault="00BB3C47" w:rsidP="00ED0D56">
                  <w:pPr>
                    <w:spacing w:after="0" w:line="240" w:lineRule="auto"/>
                    <w:jc w:val="both"/>
                    <w:rPr>
                      <w:rFonts w:ascii="Verdana" w:hAnsi="Verdana"/>
                      <w:sz w:val="18"/>
                      <w:szCs w:val="18"/>
                    </w:rPr>
                  </w:pPr>
                  <w:r>
                    <w:rPr>
                      <w:rFonts w:ascii="Verdana" w:hAnsi="Verdana"/>
                      <w:sz w:val="18"/>
                      <w:szCs w:val="18"/>
                    </w:rPr>
                    <w:t xml:space="preserve">Fecha última mantención </w:t>
                  </w:r>
                </w:p>
              </w:tc>
              <w:tc>
                <w:tcPr>
                  <w:tcW w:w="2172" w:type="dxa"/>
                </w:tcPr>
                <w:p w14:paraId="4D7CE5FD" w14:textId="77777777" w:rsidR="00BB3C47" w:rsidRDefault="00BB3C47" w:rsidP="00ED0D56">
                  <w:pPr>
                    <w:spacing w:after="0" w:line="240" w:lineRule="auto"/>
                    <w:jc w:val="both"/>
                    <w:rPr>
                      <w:rFonts w:ascii="Verdana" w:hAnsi="Verdana"/>
                      <w:sz w:val="18"/>
                      <w:szCs w:val="18"/>
                    </w:rPr>
                  </w:pPr>
                  <w:r>
                    <w:rPr>
                      <w:rFonts w:ascii="Verdana" w:hAnsi="Verdana"/>
                      <w:sz w:val="18"/>
                      <w:szCs w:val="18"/>
                    </w:rPr>
                    <w:t>Empresa</w:t>
                  </w:r>
                </w:p>
              </w:tc>
            </w:tr>
            <w:tr w:rsidR="00BB3C47" w14:paraId="647D70A3" w14:textId="77777777" w:rsidTr="00ED0D56">
              <w:tc>
                <w:tcPr>
                  <w:tcW w:w="2172" w:type="dxa"/>
                </w:tcPr>
                <w:p w14:paraId="6F5C3C83" w14:textId="77777777" w:rsidR="00BB3C47" w:rsidRDefault="00BB3C47" w:rsidP="00ED0D56">
                  <w:pPr>
                    <w:spacing w:after="0" w:line="240" w:lineRule="auto"/>
                    <w:jc w:val="both"/>
                    <w:rPr>
                      <w:rFonts w:ascii="Verdana" w:hAnsi="Verdana"/>
                      <w:sz w:val="18"/>
                      <w:szCs w:val="18"/>
                    </w:rPr>
                  </w:pPr>
                </w:p>
                <w:p w14:paraId="408A537E" w14:textId="77777777" w:rsidR="00BB3C47" w:rsidRDefault="00BB3C47" w:rsidP="00ED0D56">
                  <w:pPr>
                    <w:spacing w:after="0" w:line="240" w:lineRule="auto"/>
                    <w:jc w:val="both"/>
                    <w:rPr>
                      <w:rFonts w:ascii="Verdana" w:hAnsi="Verdana"/>
                      <w:sz w:val="18"/>
                      <w:szCs w:val="18"/>
                    </w:rPr>
                  </w:pPr>
                </w:p>
              </w:tc>
              <w:tc>
                <w:tcPr>
                  <w:tcW w:w="2172" w:type="dxa"/>
                </w:tcPr>
                <w:p w14:paraId="15B1E3D0" w14:textId="77777777" w:rsidR="00BB3C47" w:rsidRDefault="00BB3C47" w:rsidP="00ED0D56">
                  <w:pPr>
                    <w:spacing w:after="0" w:line="240" w:lineRule="auto"/>
                    <w:jc w:val="both"/>
                    <w:rPr>
                      <w:rFonts w:ascii="Verdana" w:hAnsi="Verdana"/>
                      <w:sz w:val="18"/>
                      <w:szCs w:val="18"/>
                    </w:rPr>
                  </w:pPr>
                </w:p>
              </w:tc>
            </w:tr>
          </w:tbl>
          <w:p w14:paraId="3B570165" w14:textId="77777777" w:rsidR="00BB3C47" w:rsidRPr="008655A1" w:rsidRDefault="00BB3C47" w:rsidP="00ED0D56">
            <w:pPr>
              <w:spacing w:after="0" w:line="240" w:lineRule="auto"/>
              <w:rPr>
                <w:rFonts w:ascii="Verdana" w:hAnsi="Verdana"/>
                <w:sz w:val="18"/>
                <w:szCs w:val="18"/>
              </w:rPr>
            </w:pPr>
          </w:p>
        </w:tc>
      </w:tr>
      <w:tr w:rsidR="00BB3C47" w:rsidRPr="008655A1" w14:paraId="6F854F78" w14:textId="77777777" w:rsidTr="00ED0D56">
        <w:trPr>
          <w:jc w:val="center"/>
        </w:trPr>
        <w:tc>
          <w:tcPr>
            <w:tcW w:w="4370" w:type="dxa"/>
            <w:shd w:val="clear" w:color="auto" w:fill="auto"/>
          </w:tcPr>
          <w:p w14:paraId="2CE8F1C7" w14:textId="77777777" w:rsidR="00BB3C47" w:rsidRPr="008655A1" w:rsidRDefault="00BB3C47" w:rsidP="00ED0D56">
            <w:pPr>
              <w:spacing w:after="0" w:line="240" w:lineRule="auto"/>
              <w:jc w:val="both"/>
              <w:rPr>
                <w:rFonts w:ascii="Verdana" w:hAnsi="Verdana"/>
                <w:sz w:val="18"/>
                <w:szCs w:val="18"/>
              </w:rPr>
            </w:pPr>
            <w:r>
              <w:rPr>
                <w:rFonts w:ascii="Verdana" w:hAnsi="Verdana"/>
                <w:sz w:val="18"/>
                <w:szCs w:val="18"/>
              </w:rPr>
              <w:t>Memorias de cálculo</w:t>
            </w:r>
            <w:r w:rsidRPr="008655A1">
              <w:rPr>
                <w:rFonts w:ascii="Verdana" w:hAnsi="Verdana"/>
                <w:sz w:val="18"/>
                <w:szCs w:val="18"/>
              </w:rPr>
              <w:t>.</w:t>
            </w:r>
          </w:p>
          <w:p w14:paraId="7F903ADA" w14:textId="77777777" w:rsidR="00BB3C47" w:rsidRDefault="00BB3C47" w:rsidP="00ED0D56">
            <w:pPr>
              <w:spacing w:after="0" w:line="240" w:lineRule="auto"/>
              <w:jc w:val="both"/>
              <w:rPr>
                <w:rFonts w:ascii="Verdana" w:hAnsi="Verdana"/>
                <w:sz w:val="18"/>
                <w:szCs w:val="18"/>
              </w:rPr>
            </w:pPr>
          </w:p>
          <w:p w14:paraId="5B2EBC0C" w14:textId="77777777" w:rsidR="00BB3C47" w:rsidRPr="008655A1" w:rsidRDefault="00BB3C47" w:rsidP="00866B3B">
            <w:pPr>
              <w:spacing w:after="0" w:line="240" w:lineRule="auto"/>
              <w:jc w:val="both"/>
              <w:rPr>
                <w:rFonts w:ascii="Verdana" w:hAnsi="Verdana"/>
                <w:i/>
                <w:sz w:val="18"/>
                <w:szCs w:val="18"/>
              </w:rPr>
            </w:pPr>
            <w:r w:rsidRPr="008655A1">
              <w:rPr>
                <w:rFonts w:ascii="Verdana" w:hAnsi="Verdana"/>
                <w:sz w:val="18"/>
                <w:szCs w:val="18"/>
              </w:rPr>
              <w:t xml:space="preserve">En </w:t>
            </w:r>
            <w:r w:rsidRPr="00D50B83">
              <w:rPr>
                <w:rFonts w:ascii="Verdana" w:hAnsi="Verdana"/>
                <w:b/>
                <w:sz w:val="18"/>
                <w:szCs w:val="18"/>
                <w:u w:val="single"/>
              </w:rPr>
              <w:t xml:space="preserve">Anexo </w:t>
            </w:r>
            <w:r w:rsidR="00866B3B">
              <w:rPr>
                <w:rFonts w:ascii="Verdana" w:hAnsi="Verdana"/>
                <w:b/>
                <w:sz w:val="18"/>
                <w:szCs w:val="18"/>
                <w:u w:val="single"/>
              </w:rPr>
              <w:t>8</w:t>
            </w:r>
            <w:r w:rsidRPr="008655A1">
              <w:rPr>
                <w:rFonts w:ascii="Verdana" w:hAnsi="Verdana"/>
                <w:sz w:val="18"/>
                <w:szCs w:val="18"/>
              </w:rPr>
              <w:t xml:space="preserve"> incluir todas las memorias de cálculo realizadas a las estructuras del centro afectado. </w:t>
            </w:r>
          </w:p>
        </w:tc>
        <w:tc>
          <w:tcPr>
            <w:tcW w:w="4570" w:type="dxa"/>
            <w:shd w:val="clear" w:color="auto" w:fill="auto"/>
          </w:tcPr>
          <w:p w14:paraId="2AF10622" w14:textId="77777777" w:rsidR="00BB3C47" w:rsidRDefault="00BB3C47" w:rsidP="00ED0D56">
            <w:pPr>
              <w:spacing w:after="0" w:line="240" w:lineRule="auto"/>
              <w:rPr>
                <w:rFonts w:ascii="Verdana" w:hAnsi="Verdana"/>
                <w:i/>
                <w:sz w:val="18"/>
                <w:szCs w:val="18"/>
              </w:rPr>
            </w:pPr>
          </w:p>
          <w:tbl>
            <w:tblPr>
              <w:tblStyle w:val="Tablaconcuadrcula"/>
              <w:tblW w:w="0" w:type="auto"/>
              <w:tblLook w:val="04A0" w:firstRow="1" w:lastRow="0" w:firstColumn="1" w:lastColumn="0" w:noHBand="0" w:noVBand="1"/>
            </w:tblPr>
            <w:tblGrid>
              <w:gridCol w:w="2172"/>
              <w:gridCol w:w="2172"/>
            </w:tblGrid>
            <w:tr w:rsidR="00BB3C47" w14:paraId="5B6E249B" w14:textId="77777777" w:rsidTr="00ED0D56">
              <w:tc>
                <w:tcPr>
                  <w:tcW w:w="2172" w:type="dxa"/>
                </w:tcPr>
                <w:p w14:paraId="7B84FDCC" w14:textId="77777777" w:rsidR="00BB3C47" w:rsidRDefault="00BB3C47" w:rsidP="00ED0D56">
                  <w:pPr>
                    <w:spacing w:after="0" w:line="240" w:lineRule="auto"/>
                    <w:jc w:val="both"/>
                    <w:rPr>
                      <w:rFonts w:ascii="Verdana" w:hAnsi="Verdana"/>
                      <w:sz w:val="18"/>
                      <w:szCs w:val="18"/>
                    </w:rPr>
                  </w:pPr>
                  <w:r>
                    <w:rPr>
                      <w:rFonts w:ascii="Verdana" w:hAnsi="Verdana"/>
                      <w:sz w:val="18"/>
                      <w:szCs w:val="18"/>
                    </w:rPr>
                    <w:t xml:space="preserve">Fecha memoria de cálculo </w:t>
                  </w:r>
                </w:p>
              </w:tc>
              <w:tc>
                <w:tcPr>
                  <w:tcW w:w="2172" w:type="dxa"/>
                </w:tcPr>
                <w:p w14:paraId="380964D6" w14:textId="77777777" w:rsidR="00BB3C47" w:rsidRDefault="00BB3C47" w:rsidP="00ED0D56">
                  <w:pPr>
                    <w:spacing w:after="0" w:line="240" w:lineRule="auto"/>
                    <w:jc w:val="both"/>
                    <w:rPr>
                      <w:rFonts w:ascii="Verdana" w:hAnsi="Verdana"/>
                      <w:sz w:val="18"/>
                      <w:szCs w:val="18"/>
                    </w:rPr>
                  </w:pPr>
                  <w:r>
                    <w:rPr>
                      <w:rFonts w:ascii="Verdana" w:hAnsi="Verdana"/>
                      <w:sz w:val="18"/>
                      <w:szCs w:val="18"/>
                    </w:rPr>
                    <w:t>Empresa</w:t>
                  </w:r>
                </w:p>
              </w:tc>
            </w:tr>
            <w:tr w:rsidR="00BB3C47" w14:paraId="017F1885" w14:textId="77777777" w:rsidTr="00ED0D56">
              <w:tc>
                <w:tcPr>
                  <w:tcW w:w="2172" w:type="dxa"/>
                </w:tcPr>
                <w:p w14:paraId="2B7F375C" w14:textId="77777777" w:rsidR="00BB3C47" w:rsidRDefault="00BB3C47" w:rsidP="00ED0D56">
                  <w:pPr>
                    <w:spacing w:after="0" w:line="240" w:lineRule="auto"/>
                    <w:jc w:val="both"/>
                    <w:rPr>
                      <w:rFonts w:ascii="Verdana" w:hAnsi="Verdana"/>
                      <w:sz w:val="18"/>
                      <w:szCs w:val="18"/>
                    </w:rPr>
                  </w:pPr>
                </w:p>
              </w:tc>
              <w:tc>
                <w:tcPr>
                  <w:tcW w:w="2172" w:type="dxa"/>
                </w:tcPr>
                <w:p w14:paraId="4A7B9139" w14:textId="77777777" w:rsidR="00BB3C47" w:rsidRDefault="00BB3C47" w:rsidP="00ED0D56">
                  <w:pPr>
                    <w:spacing w:after="0" w:line="240" w:lineRule="auto"/>
                    <w:jc w:val="both"/>
                    <w:rPr>
                      <w:rFonts w:ascii="Verdana" w:hAnsi="Verdana"/>
                      <w:sz w:val="18"/>
                      <w:szCs w:val="18"/>
                    </w:rPr>
                  </w:pPr>
                </w:p>
              </w:tc>
            </w:tr>
            <w:tr w:rsidR="00BB3C47" w14:paraId="5C7B21B0" w14:textId="77777777" w:rsidTr="00ED0D56">
              <w:tc>
                <w:tcPr>
                  <w:tcW w:w="2172" w:type="dxa"/>
                </w:tcPr>
                <w:p w14:paraId="03DC4D82" w14:textId="77777777" w:rsidR="00BB3C47" w:rsidRDefault="00BB3C47" w:rsidP="00ED0D56">
                  <w:pPr>
                    <w:spacing w:after="0" w:line="240" w:lineRule="auto"/>
                    <w:jc w:val="both"/>
                    <w:rPr>
                      <w:rFonts w:ascii="Verdana" w:hAnsi="Verdana"/>
                      <w:sz w:val="18"/>
                      <w:szCs w:val="18"/>
                    </w:rPr>
                  </w:pPr>
                </w:p>
              </w:tc>
              <w:tc>
                <w:tcPr>
                  <w:tcW w:w="2172" w:type="dxa"/>
                </w:tcPr>
                <w:p w14:paraId="359627A1" w14:textId="77777777" w:rsidR="00BB3C47" w:rsidRDefault="00BB3C47" w:rsidP="00ED0D56">
                  <w:pPr>
                    <w:spacing w:after="0" w:line="240" w:lineRule="auto"/>
                    <w:jc w:val="both"/>
                    <w:rPr>
                      <w:rFonts w:ascii="Verdana" w:hAnsi="Verdana"/>
                      <w:sz w:val="18"/>
                      <w:szCs w:val="18"/>
                    </w:rPr>
                  </w:pPr>
                </w:p>
              </w:tc>
            </w:tr>
          </w:tbl>
          <w:p w14:paraId="7AC8417D" w14:textId="77777777" w:rsidR="00BB3C47" w:rsidRPr="008655A1" w:rsidRDefault="00BB3C47" w:rsidP="00ED0D56">
            <w:pPr>
              <w:spacing w:after="0" w:line="240" w:lineRule="auto"/>
              <w:rPr>
                <w:rFonts w:ascii="Verdana" w:hAnsi="Verdana"/>
                <w:i/>
                <w:sz w:val="18"/>
                <w:szCs w:val="18"/>
              </w:rPr>
            </w:pPr>
          </w:p>
        </w:tc>
      </w:tr>
    </w:tbl>
    <w:p w14:paraId="6846A08F" w14:textId="77777777" w:rsidR="00BB3C47" w:rsidRPr="00DD6D0C" w:rsidRDefault="00BB3C47" w:rsidP="00BB3C47">
      <w:pPr>
        <w:spacing w:after="0" w:line="240" w:lineRule="auto"/>
        <w:contextualSpacing/>
        <w:jc w:val="both"/>
        <w:rPr>
          <w:rFonts w:ascii="Verdana" w:hAnsi="Verdana" w:cs="Arial"/>
          <w:b/>
          <w:sz w:val="18"/>
          <w:szCs w:val="18"/>
        </w:rPr>
      </w:pPr>
    </w:p>
    <w:p w14:paraId="788A726D" w14:textId="77777777" w:rsidR="00BB3C47" w:rsidRPr="00DD6D0C" w:rsidRDefault="00BB3C47" w:rsidP="00455CC1">
      <w:pPr>
        <w:spacing w:after="0" w:line="240" w:lineRule="auto"/>
        <w:jc w:val="both"/>
        <w:rPr>
          <w:rFonts w:ascii="Verdana" w:hAnsi="Verdana"/>
          <w:b/>
          <w:sz w:val="18"/>
          <w:szCs w:val="18"/>
        </w:rPr>
      </w:pPr>
    </w:p>
    <w:p w14:paraId="47A151E3" w14:textId="77777777" w:rsidR="00416A0B" w:rsidRDefault="00416A0B" w:rsidP="00455CC1">
      <w:pPr>
        <w:spacing w:after="0" w:line="240" w:lineRule="auto"/>
        <w:jc w:val="both"/>
        <w:rPr>
          <w:rFonts w:ascii="Verdana" w:hAnsi="Verdana"/>
          <w:b/>
          <w:color w:val="002060"/>
          <w:sz w:val="18"/>
          <w:szCs w:val="18"/>
        </w:rPr>
      </w:pPr>
    </w:p>
    <w:p w14:paraId="7254AFB0" w14:textId="013E21BF" w:rsidR="00BB3C47" w:rsidRPr="00BF3E4D" w:rsidRDefault="00B65B29" w:rsidP="00455CC1">
      <w:pPr>
        <w:spacing w:after="0" w:line="240" w:lineRule="auto"/>
        <w:jc w:val="both"/>
        <w:rPr>
          <w:rFonts w:ascii="Verdana" w:hAnsi="Verdana"/>
          <w:b/>
          <w:color w:val="002060"/>
          <w:sz w:val="18"/>
          <w:szCs w:val="18"/>
        </w:rPr>
      </w:pPr>
      <w:r w:rsidRPr="00BF3E4D">
        <w:rPr>
          <w:rFonts w:ascii="Verdana" w:hAnsi="Verdana"/>
          <w:b/>
          <w:color w:val="002060"/>
          <w:sz w:val="18"/>
          <w:szCs w:val="18"/>
        </w:rPr>
        <w:t>5.- CONCLUSIONES:</w:t>
      </w:r>
    </w:p>
    <w:p w14:paraId="35E4E8F3" w14:textId="77777777" w:rsidR="00BB3C47" w:rsidRPr="00DD6D0C" w:rsidRDefault="00BB3C47" w:rsidP="00455CC1">
      <w:pPr>
        <w:spacing w:after="0" w:line="240" w:lineRule="auto"/>
        <w:jc w:val="both"/>
        <w:rPr>
          <w:rFonts w:ascii="Verdana" w:hAnsi="Verdana"/>
          <w:b/>
          <w:sz w:val="18"/>
          <w:szCs w:val="18"/>
        </w:rPr>
      </w:pPr>
    </w:p>
    <w:p w14:paraId="29C98F6A" w14:textId="77777777" w:rsidR="007F1404" w:rsidRPr="007F1404" w:rsidRDefault="007F1404" w:rsidP="007F1404">
      <w:pPr>
        <w:spacing w:after="0" w:line="240" w:lineRule="auto"/>
        <w:jc w:val="both"/>
        <w:rPr>
          <w:rFonts w:ascii="Verdana" w:eastAsia="Calibri" w:hAnsi="Verdana"/>
          <w:sz w:val="20"/>
          <w:szCs w:val="20"/>
        </w:rPr>
      </w:pPr>
      <w:r w:rsidRPr="007F1404">
        <w:rPr>
          <w:rFonts w:ascii="Verdana" w:eastAsia="Calibri" w:hAnsi="Verdana"/>
          <w:sz w:val="20"/>
          <w:szCs w:val="20"/>
        </w:rPr>
        <w:t>En las conclusiones deberán indicarse los siguientes aspectos:</w:t>
      </w:r>
    </w:p>
    <w:p w14:paraId="348FA6E2" w14:textId="77777777" w:rsidR="007F1404" w:rsidRPr="007F1404" w:rsidRDefault="007F1404" w:rsidP="007F1404">
      <w:pPr>
        <w:spacing w:after="0" w:line="240" w:lineRule="auto"/>
        <w:jc w:val="both"/>
        <w:rPr>
          <w:rFonts w:ascii="Verdana" w:eastAsia="Calibri" w:hAnsi="Verdana"/>
          <w:b/>
          <w:sz w:val="20"/>
          <w:szCs w:val="20"/>
        </w:rPr>
      </w:pPr>
    </w:p>
    <w:p w14:paraId="0601E99F" w14:textId="77777777" w:rsidR="007F1404" w:rsidRPr="007F1404" w:rsidRDefault="007F1404" w:rsidP="007F1404">
      <w:pPr>
        <w:spacing w:after="0" w:line="240" w:lineRule="auto"/>
        <w:ind w:left="1134" w:hanging="567"/>
        <w:jc w:val="both"/>
        <w:rPr>
          <w:rFonts w:ascii="Verdana" w:eastAsia="Calibri" w:hAnsi="Verdana"/>
          <w:sz w:val="20"/>
          <w:szCs w:val="20"/>
        </w:rPr>
      </w:pPr>
      <w:r w:rsidRPr="007F1404">
        <w:rPr>
          <w:rFonts w:ascii="Verdana" w:eastAsia="Calibri" w:hAnsi="Verdana"/>
          <w:sz w:val="20"/>
          <w:szCs w:val="20"/>
        </w:rPr>
        <w:t xml:space="preserve">3.1.- Levantamiento de los efectos causados por la contingencia en el centro de </w:t>
      </w:r>
      <w:r>
        <w:rPr>
          <w:rFonts w:ascii="Verdana" w:eastAsia="Calibri" w:hAnsi="Verdana"/>
          <w:sz w:val="20"/>
          <w:szCs w:val="20"/>
        </w:rPr>
        <w:t>cultivo</w:t>
      </w:r>
      <w:r w:rsidRPr="007F1404">
        <w:rPr>
          <w:rFonts w:ascii="Verdana" w:eastAsia="Calibri" w:hAnsi="Verdana"/>
          <w:sz w:val="20"/>
          <w:szCs w:val="20"/>
        </w:rPr>
        <w:t xml:space="preserve"> y los sectores aledaños. </w:t>
      </w:r>
    </w:p>
    <w:p w14:paraId="126C311C" w14:textId="77777777" w:rsidR="007F1404" w:rsidRPr="007F1404" w:rsidRDefault="007F1404" w:rsidP="007F1404">
      <w:pPr>
        <w:spacing w:after="0" w:line="240" w:lineRule="auto"/>
        <w:ind w:left="1134" w:hanging="567"/>
        <w:jc w:val="both"/>
        <w:rPr>
          <w:rFonts w:ascii="Verdana" w:eastAsia="Calibri" w:hAnsi="Verdana"/>
          <w:sz w:val="20"/>
          <w:szCs w:val="20"/>
        </w:rPr>
      </w:pPr>
    </w:p>
    <w:p w14:paraId="5BA4C96D" w14:textId="2B27496F" w:rsidR="007F1404" w:rsidRDefault="007F1404" w:rsidP="007F1404">
      <w:pPr>
        <w:spacing w:after="0" w:line="240" w:lineRule="auto"/>
        <w:ind w:left="1134" w:hanging="567"/>
        <w:jc w:val="both"/>
        <w:rPr>
          <w:rFonts w:ascii="Verdana" w:eastAsia="Calibri" w:hAnsi="Verdana"/>
          <w:sz w:val="20"/>
          <w:szCs w:val="20"/>
        </w:rPr>
      </w:pPr>
      <w:r w:rsidRPr="007F1404">
        <w:rPr>
          <w:rFonts w:ascii="Verdana" w:eastAsia="Calibri" w:hAnsi="Verdana"/>
          <w:sz w:val="20"/>
          <w:szCs w:val="20"/>
        </w:rPr>
        <w:t>3.2.- Indicar las medidas de mitigación y reparación implementadas por el titular del centro o</w:t>
      </w:r>
      <w:ins w:id="0" w:author="gresel arancibia" w:date="2020-06-23T18:50:00Z">
        <w:r w:rsidR="00BC41BA">
          <w:rPr>
            <w:rFonts w:ascii="Verdana" w:eastAsia="Calibri" w:hAnsi="Verdana"/>
            <w:sz w:val="20"/>
            <w:szCs w:val="20"/>
          </w:rPr>
          <w:t>,</w:t>
        </w:r>
      </w:ins>
      <w:r w:rsidRPr="007F1404">
        <w:rPr>
          <w:rFonts w:ascii="Verdana" w:eastAsia="Calibri" w:hAnsi="Verdana"/>
          <w:sz w:val="20"/>
          <w:szCs w:val="20"/>
        </w:rPr>
        <w:t xml:space="preserve"> los titulares de los centros de la agrupación afectada en los efectos producidos por la contingencia.</w:t>
      </w:r>
    </w:p>
    <w:p w14:paraId="5BD034A9" w14:textId="77777777" w:rsidR="00866B3B" w:rsidRDefault="00866B3B" w:rsidP="007F1404">
      <w:pPr>
        <w:spacing w:after="0" w:line="240" w:lineRule="auto"/>
        <w:ind w:left="1134" w:hanging="567"/>
        <w:jc w:val="both"/>
        <w:rPr>
          <w:rFonts w:ascii="Verdana" w:eastAsia="Calibri" w:hAnsi="Verdana"/>
          <w:sz w:val="20"/>
          <w:szCs w:val="20"/>
        </w:rPr>
      </w:pPr>
    </w:p>
    <w:p w14:paraId="5D811DF8" w14:textId="77777777" w:rsidR="00866B3B" w:rsidRDefault="00866B3B" w:rsidP="007F1404">
      <w:pPr>
        <w:spacing w:after="0" w:line="240" w:lineRule="auto"/>
        <w:ind w:left="1134" w:hanging="567"/>
        <w:jc w:val="both"/>
        <w:rPr>
          <w:rFonts w:ascii="Verdana" w:eastAsia="Calibri" w:hAnsi="Verdana"/>
          <w:sz w:val="20"/>
          <w:szCs w:val="20"/>
        </w:rPr>
      </w:pPr>
      <w:r>
        <w:rPr>
          <w:rFonts w:ascii="Verdana" w:eastAsia="Calibri" w:hAnsi="Verdana"/>
          <w:sz w:val="20"/>
          <w:szCs w:val="20"/>
        </w:rPr>
        <w:t>3.3.- Evaluación de la aplicación del plan ante contingencias.</w:t>
      </w:r>
    </w:p>
    <w:p w14:paraId="3D67A67C" w14:textId="77777777" w:rsidR="00866B3B" w:rsidRDefault="00866B3B" w:rsidP="007F1404">
      <w:pPr>
        <w:spacing w:after="0" w:line="240" w:lineRule="auto"/>
        <w:ind w:left="1134" w:hanging="567"/>
        <w:jc w:val="both"/>
        <w:rPr>
          <w:rFonts w:ascii="Verdana" w:eastAsia="Calibri" w:hAnsi="Verdana"/>
          <w:sz w:val="20"/>
          <w:szCs w:val="20"/>
        </w:rPr>
      </w:pPr>
    </w:p>
    <w:p w14:paraId="4C6AB265" w14:textId="77777777" w:rsidR="00866B3B" w:rsidRPr="007F1404" w:rsidRDefault="00866B3B" w:rsidP="007F1404">
      <w:pPr>
        <w:spacing w:after="0" w:line="240" w:lineRule="auto"/>
        <w:ind w:left="1134" w:hanging="567"/>
        <w:jc w:val="both"/>
        <w:rPr>
          <w:rFonts w:ascii="Verdana" w:eastAsia="Calibri" w:hAnsi="Verdana"/>
          <w:sz w:val="20"/>
          <w:szCs w:val="20"/>
        </w:rPr>
      </w:pPr>
      <w:r>
        <w:rPr>
          <w:rFonts w:ascii="Verdana" w:eastAsia="Calibri" w:hAnsi="Verdana"/>
          <w:sz w:val="20"/>
          <w:szCs w:val="20"/>
        </w:rPr>
        <w:t xml:space="preserve">3.4.- Mejoras al plan de contingencias </w:t>
      </w:r>
    </w:p>
    <w:p w14:paraId="344AB43E" w14:textId="77777777" w:rsidR="007F1404" w:rsidRPr="007F1404" w:rsidRDefault="007F1404" w:rsidP="007F1404">
      <w:pPr>
        <w:spacing w:after="0" w:line="240" w:lineRule="auto"/>
        <w:jc w:val="both"/>
        <w:rPr>
          <w:rFonts w:ascii="Verdana" w:eastAsia="Calibri" w:hAnsi="Verdana"/>
          <w:b/>
          <w:sz w:val="20"/>
          <w:szCs w:val="20"/>
        </w:rPr>
      </w:pPr>
    </w:p>
    <w:p w14:paraId="30F1896A" w14:textId="77777777" w:rsidR="00866B3B" w:rsidRDefault="00866B3B" w:rsidP="00455CC1">
      <w:pPr>
        <w:spacing w:after="0" w:line="240" w:lineRule="auto"/>
        <w:jc w:val="both"/>
        <w:rPr>
          <w:rFonts w:ascii="Verdana" w:hAnsi="Verdana"/>
          <w:b/>
          <w:sz w:val="18"/>
          <w:szCs w:val="18"/>
        </w:rPr>
      </w:pPr>
    </w:p>
    <w:p w14:paraId="3D3167A6" w14:textId="77777777" w:rsidR="00455CC1" w:rsidRPr="00DD6D0C" w:rsidRDefault="00B65B29" w:rsidP="00455CC1">
      <w:pPr>
        <w:spacing w:after="0" w:line="240" w:lineRule="auto"/>
        <w:jc w:val="both"/>
        <w:rPr>
          <w:rFonts w:ascii="Verdana" w:hAnsi="Verdana"/>
          <w:i/>
          <w:sz w:val="18"/>
          <w:szCs w:val="18"/>
        </w:rPr>
      </w:pPr>
      <w:r w:rsidRPr="00BF3E4D">
        <w:rPr>
          <w:rFonts w:ascii="Verdana" w:hAnsi="Verdana"/>
          <w:b/>
          <w:color w:val="002060"/>
          <w:sz w:val="18"/>
          <w:szCs w:val="18"/>
        </w:rPr>
        <w:t xml:space="preserve">6.- FIRMA DEL TITULAR </w:t>
      </w:r>
      <w:r w:rsidR="007F1404" w:rsidRPr="007F1404">
        <w:rPr>
          <w:rFonts w:ascii="Verdana" w:hAnsi="Verdana"/>
          <w:i/>
          <w:sz w:val="18"/>
          <w:szCs w:val="18"/>
        </w:rPr>
        <w:t>(</w:t>
      </w:r>
      <w:r w:rsidR="00455CC1" w:rsidRPr="00DD6D0C">
        <w:rPr>
          <w:rFonts w:ascii="Verdana" w:hAnsi="Verdana"/>
          <w:i/>
          <w:sz w:val="18"/>
          <w:szCs w:val="18"/>
        </w:rPr>
        <w:t>Indicar nombre y RUT).</w:t>
      </w:r>
    </w:p>
    <w:p w14:paraId="2B62115D" w14:textId="77777777" w:rsidR="00DA5837" w:rsidRPr="00DD6D0C" w:rsidRDefault="00DA5837" w:rsidP="00DA5837">
      <w:pPr>
        <w:spacing w:after="0" w:line="240" w:lineRule="auto"/>
        <w:ind w:left="708" w:hanging="708"/>
        <w:jc w:val="both"/>
        <w:rPr>
          <w:rFonts w:ascii="Verdana" w:hAnsi="Verdana"/>
          <w:i/>
          <w:sz w:val="18"/>
          <w:szCs w:val="18"/>
        </w:rPr>
      </w:pPr>
    </w:p>
    <w:p w14:paraId="6C40F041" w14:textId="77777777" w:rsidR="007F1404" w:rsidRDefault="007F1404" w:rsidP="00455CC1">
      <w:pPr>
        <w:spacing w:after="0" w:line="240" w:lineRule="auto"/>
        <w:rPr>
          <w:rFonts w:ascii="Verdana" w:hAnsi="Verdana"/>
          <w:b/>
          <w:sz w:val="18"/>
          <w:szCs w:val="18"/>
        </w:rPr>
      </w:pPr>
    </w:p>
    <w:p w14:paraId="5E4B47AE" w14:textId="77777777" w:rsidR="00416A0B" w:rsidRDefault="00416A0B" w:rsidP="00455CC1">
      <w:pPr>
        <w:spacing w:after="0" w:line="240" w:lineRule="auto"/>
        <w:rPr>
          <w:rFonts w:ascii="Verdana" w:hAnsi="Verdana"/>
          <w:b/>
          <w:color w:val="002060"/>
          <w:sz w:val="18"/>
          <w:szCs w:val="18"/>
        </w:rPr>
      </w:pPr>
    </w:p>
    <w:p w14:paraId="124DD4CB" w14:textId="2CD0B8B8" w:rsidR="00455CC1" w:rsidRPr="00BF3E4D" w:rsidRDefault="00B65B29" w:rsidP="00455CC1">
      <w:pPr>
        <w:spacing w:after="0" w:line="240" w:lineRule="auto"/>
        <w:rPr>
          <w:rFonts w:ascii="Verdana" w:hAnsi="Verdana"/>
          <w:b/>
          <w:color w:val="002060"/>
          <w:sz w:val="18"/>
          <w:szCs w:val="18"/>
        </w:rPr>
      </w:pPr>
      <w:bookmarkStart w:id="1" w:name="_GoBack"/>
      <w:bookmarkEnd w:id="1"/>
      <w:r w:rsidRPr="00BF3E4D">
        <w:rPr>
          <w:rFonts w:ascii="Verdana" w:hAnsi="Verdana"/>
          <w:b/>
          <w:color w:val="002060"/>
          <w:sz w:val="18"/>
          <w:szCs w:val="18"/>
        </w:rPr>
        <w:t>7.- A</w:t>
      </w:r>
      <w:r>
        <w:rPr>
          <w:rFonts w:ascii="Verdana" w:hAnsi="Verdana"/>
          <w:b/>
          <w:color w:val="002060"/>
          <w:sz w:val="18"/>
          <w:szCs w:val="18"/>
        </w:rPr>
        <w:t>NEXOS</w:t>
      </w:r>
    </w:p>
    <w:p w14:paraId="4EE927DE" w14:textId="77777777" w:rsidR="007F1404" w:rsidRPr="00DD6D0C" w:rsidRDefault="007F1404" w:rsidP="00455CC1">
      <w:pPr>
        <w:spacing w:after="0" w:line="240" w:lineRule="auto"/>
        <w:rPr>
          <w:rFonts w:ascii="Verdana" w:hAnsi="Verdana"/>
          <w:b/>
          <w:sz w:val="18"/>
          <w:szCs w:val="18"/>
        </w:rPr>
      </w:pPr>
    </w:p>
    <w:p w14:paraId="61AB4B5C" w14:textId="77777777" w:rsidR="00455CC1" w:rsidRPr="007F1404" w:rsidRDefault="00455CC1" w:rsidP="00455CC1">
      <w:pPr>
        <w:spacing w:after="0" w:line="240" w:lineRule="auto"/>
        <w:jc w:val="both"/>
        <w:rPr>
          <w:rFonts w:ascii="Verdana" w:hAnsi="Verdana"/>
          <w:sz w:val="18"/>
          <w:szCs w:val="18"/>
        </w:rPr>
      </w:pPr>
      <w:r w:rsidRPr="007F1404">
        <w:rPr>
          <w:rFonts w:ascii="Verdana" w:hAnsi="Verdana"/>
          <w:sz w:val="18"/>
          <w:szCs w:val="18"/>
        </w:rPr>
        <w:t xml:space="preserve">ANEXO 1: </w:t>
      </w:r>
      <w:r w:rsidR="00DD6D0C" w:rsidRPr="007F1404">
        <w:rPr>
          <w:rFonts w:ascii="Verdana" w:hAnsi="Verdana"/>
          <w:sz w:val="18"/>
          <w:szCs w:val="18"/>
        </w:rPr>
        <w:t>Informe del médico veterinario y fotografías de las necropsias antes de la contingencia</w:t>
      </w:r>
      <w:r w:rsidR="005B1E90" w:rsidRPr="007F1404">
        <w:rPr>
          <w:rFonts w:ascii="Verdana" w:hAnsi="Verdana"/>
          <w:sz w:val="18"/>
          <w:szCs w:val="18"/>
        </w:rPr>
        <w:t>.</w:t>
      </w:r>
      <w:r w:rsidRPr="007F1404">
        <w:rPr>
          <w:rFonts w:ascii="Verdana" w:hAnsi="Verdana"/>
          <w:sz w:val="18"/>
          <w:szCs w:val="18"/>
        </w:rPr>
        <w:t xml:space="preserve"> </w:t>
      </w:r>
    </w:p>
    <w:p w14:paraId="0376EEDA" w14:textId="77777777" w:rsidR="00455CC1" w:rsidRPr="007F1404" w:rsidRDefault="00455CC1" w:rsidP="00455CC1">
      <w:pPr>
        <w:spacing w:after="0" w:line="240" w:lineRule="auto"/>
        <w:jc w:val="both"/>
        <w:rPr>
          <w:rFonts w:ascii="Verdana" w:hAnsi="Verdana"/>
          <w:sz w:val="18"/>
          <w:szCs w:val="18"/>
        </w:rPr>
      </w:pPr>
    </w:p>
    <w:p w14:paraId="04B5E04A" w14:textId="77777777" w:rsidR="00455CC1" w:rsidRPr="007F1404" w:rsidRDefault="00455CC1" w:rsidP="00455CC1">
      <w:pPr>
        <w:spacing w:after="0" w:line="240" w:lineRule="auto"/>
        <w:jc w:val="both"/>
        <w:rPr>
          <w:rFonts w:ascii="Verdana" w:hAnsi="Verdana"/>
          <w:sz w:val="18"/>
          <w:szCs w:val="18"/>
        </w:rPr>
      </w:pPr>
      <w:r w:rsidRPr="007F1404">
        <w:rPr>
          <w:rFonts w:ascii="Verdana" w:hAnsi="Verdana"/>
          <w:sz w:val="18"/>
          <w:szCs w:val="18"/>
        </w:rPr>
        <w:t xml:space="preserve">ANEXO 2: </w:t>
      </w:r>
      <w:r w:rsidR="00DD6D0C" w:rsidRPr="007F1404">
        <w:rPr>
          <w:rFonts w:ascii="Verdana" w:hAnsi="Verdana"/>
          <w:sz w:val="18"/>
          <w:szCs w:val="18"/>
        </w:rPr>
        <w:t>Registros de los avisos a las autoridades</w:t>
      </w:r>
      <w:r w:rsidR="005B1E90" w:rsidRPr="007F1404">
        <w:rPr>
          <w:rFonts w:ascii="Verdana" w:hAnsi="Verdana"/>
          <w:sz w:val="18"/>
          <w:szCs w:val="18"/>
        </w:rPr>
        <w:t>.</w:t>
      </w:r>
      <w:r w:rsidRPr="007F1404">
        <w:rPr>
          <w:rFonts w:ascii="Verdana" w:hAnsi="Verdana"/>
          <w:sz w:val="18"/>
          <w:szCs w:val="18"/>
        </w:rPr>
        <w:t xml:space="preserve"> </w:t>
      </w:r>
    </w:p>
    <w:p w14:paraId="506A281C" w14:textId="77777777" w:rsidR="00455CC1" w:rsidRPr="007F1404" w:rsidRDefault="00455CC1" w:rsidP="00455CC1">
      <w:pPr>
        <w:spacing w:after="0" w:line="240" w:lineRule="auto"/>
        <w:jc w:val="both"/>
        <w:rPr>
          <w:rFonts w:ascii="Verdana" w:hAnsi="Verdana"/>
          <w:sz w:val="18"/>
          <w:szCs w:val="18"/>
        </w:rPr>
      </w:pPr>
    </w:p>
    <w:p w14:paraId="1391A0FA" w14:textId="77777777" w:rsidR="005B1E90" w:rsidRPr="007F1404" w:rsidRDefault="005B1E90" w:rsidP="00455CC1">
      <w:pPr>
        <w:spacing w:after="0" w:line="240" w:lineRule="auto"/>
        <w:jc w:val="both"/>
        <w:rPr>
          <w:rFonts w:ascii="Verdana" w:hAnsi="Verdana"/>
          <w:sz w:val="18"/>
          <w:szCs w:val="18"/>
        </w:rPr>
      </w:pPr>
      <w:r w:rsidRPr="007F1404">
        <w:rPr>
          <w:rFonts w:ascii="Verdana" w:hAnsi="Verdana"/>
          <w:sz w:val="18"/>
          <w:szCs w:val="18"/>
        </w:rPr>
        <w:t>A</w:t>
      </w:r>
      <w:r w:rsidR="00AD54DC" w:rsidRPr="007F1404">
        <w:rPr>
          <w:rFonts w:ascii="Verdana" w:hAnsi="Verdana"/>
          <w:sz w:val="18"/>
          <w:szCs w:val="18"/>
        </w:rPr>
        <w:t>NEXO</w:t>
      </w:r>
      <w:r w:rsidRPr="007F1404">
        <w:rPr>
          <w:rFonts w:ascii="Verdana" w:hAnsi="Verdana"/>
          <w:sz w:val="18"/>
          <w:szCs w:val="18"/>
        </w:rPr>
        <w:t xml:space="preserve"> </w:t>
      </w:r>
      <w:r w:rsidR="00866B3B">
        <w:rPr>
          <w:rFonts w:ascii="Verdana" w:hAnsi="Verdana"/>
          <w:sz w:val="18"/>
          <w:szCs w:val="18"/>
        </w:rPr>
        <w:t>3</w:t>
      </w:r>
      <w:r w:rsidR="00AD54DC" w:rsidRPr="007F1404">
        <w:rPr>
          <w:rFonts w:ascii="Verdana" w:hAnsi="Verdana"/>
          <w:sz w:val="18"/>
          <w:szCs w:val="18"/>
        </w:rPr>
        <w:t>:</w:t>
      </w:r>
      <w:r w:rsidRPr="007F1404">
        <w:rPr>
          <w:rFonts w:ascii="Verdana" w:hAnsi="Verdana"/>
          <w:sz w:val="18"/>
          <w:szCs w:val="18"/>
        </w:rPr>
        <w:t xml:space="preserve"> </w:t>
      </w:r>
      <w:r w:rsidR="00DD6D0C" w:rsidRPr="007F1404">
        <w:rPr>
          <w:rFonts w:ascii="Verdana" w:hAnsi="Verdana"/>
          <w:sz w:val="18"/>
          <w:szCs w:val="18"/>
        </w:rPr>
        <w:t>Monitoreos de variables y situaciones</w:t>
      </w:r>
      <w:r w:rsidRPr="007F1404">
        <w:rPr>
          <w:rFonts w:ascii="Verdana" w:hAnsi="Verdana"/>
          <w:sz w:val="18"/>
          <w:szCs w:val="18"/>
        </w:rPr>
        <w:t>.</w:t>
      </w:r>
    </w:p>
    <w:p w14:paraId="54D95263" w14:textId="77777777" w:rsidR="005B1E90" w:rsidRPr="007F1404" w:rsidRDefault="005B1E90" w:rsidP="00455CC1">
      <w:pPr>
        <w:spacing w:after="0" w:line="240" w:lineRule="auto"/>
        <w:jc w:val="both"/>
        <w:rPr>
          <w:rFonts w:ascii="Verdana" w:hAnsi="Verdana"/>
          <w:sz w:val="18"/>
          <w:szCs w:val="18"/>
        </w:rPr>
      </w:pPr>
    </w:p>
    <w:p w14:paraId="303A8951" w14:textId="77777777" w:rsidR="00DD6D0C" w:rsidRPr="007F1404" w:rsidRDefault="00AD54DC" w:rsidP="00455CC1">
      <w:pPr>
        <w:spacing w:after="0" w:line="240" w:lineRule="auto"/>
        <w:jc w:val="both"/>
        <w:rPr>
          <w:rFonts w:ascii="Verdana" w:hAnsi="Verdana"/>
          <w:sz w:val="18"/>
          <w:szCs w:val="18"/>
        </w:rPr>
      </w:pPr>
      <w:r w:rsidRPr="007F1404">
        <w:rPr>
          <w:rFonts w:ascii="Verdana" w:hAnsi="Verdana"/>
          <w:sz w:val="18"/>
          <w:szCs w:val="18"/>
        </w:rPr>
        <w:t xml:space="preserve">ANEXO </w:t>
      </w:r>
      <w:r w:rsidR="00866B3B">
        <w:rPr>
          <w:rFonts w:ascii="Verdana" w:hAnsi="Verdana"/>
          <w:sz w:val="18"/>
          <w:szCs w:val="18"/>
        </w:rPr>
        <w:t>4</w:t>
      </w:r>
      <w:r w:rsidR="00455CC1" w:rsidRPr="007F1404">
        <w:rPr>
          <w:rFonts w:ascii="Verdana" w:hAnsi="Verdana"/>
          <w:sz w:val="18"/>
          <w:szCs w:val="18"/>
        </w:rPr>
        <w:t xml:space="preserve">: </w:t>
      </w:r>
      <w:r w:rsidR="00DD6D0C" w:rsidRPr="007F1404">
        <w:rPr>
          <w:rFonts w:ascii="Verdana" w:hAnsi="Verdana"/>
          <w:sz w:val="18"/>
          <w:szCs w:val="18"/>
        </w:rPr>
        <w:t xml:space="preserve">Registros de disposición segura de la mortalidad. 5.1. Registro de ensilaje diario de mortalidad, 5.2. Guías de despacho de mortalidad entera, 5.3. Certificado(s) de recepción de la planta reductora para el mismo periodo de despacho, 5.4. Guías de despacho de mortalidad ensilada, 5.5. Registros de recepción de la embarcación que retira el ensilaje, 5.6. Certificado(s) de recepción de la planta reductora para el mismo periodo de despacho, 5.7. </w:t>
      </w:r>
      <w:r w:rsidR="007F1404" w:rsidRPr="007F1404">
        <w:rPr>
          <w:rFonts w:ascii="Verdana" w:hAnsi="Verdana"/>
          <w:sz w:val="18"/>
          <w:szCs w:val="18"/>
        </w:rPr>
        <w:t>Certificado(s) de recepción final del vertedero (si corresponde)</w:t>
      </w:r>
    </w:p>
    <w:p w14:paraId="50B2AABD" w14:textId="77777777" w:rsidR="00DD6D0C" w:rsidRPr="007F1404" w:rsidRDefault="00DD6D0C" w:rsidP="00455CC1">
      <w:pPr>
        <w:spacing w:after="0" w:line="240" w:lineRule="auto"/>
        <w:jc w:val="both"/>
        <w:rPr>
          <w:rFonts w:ascii="Verdana" w:hAnsi="Verdana"/>
          <w:sz w:val="18"/>
          <w:szCs w:val="18"/>
        </w:rPr>
      </w:pPr>
    </w:p>
    <w:p w14:paraId="714CE4FB" w14:textId="77777777" w:rsidR="00455CC1" w:rsidRPr="007F1404" w:rsidRDefault="00455CC1" w:rsidP="00455CC1">
      <w:pPr>
        <w:spacing w:after="0" w:line="240" w:lineRule="auto"/>
        <w:jc w:val="both"/>
        <w:rPr>
          <w:rFonts w:ascii="Verdana" w:hAnsi="Verdana"/>
          <w:sz w:val="18"/>
          <w:szCs w:val="18"/>
        </w:rPr>
      </w:pPr>
      <w:r w:rsidRPr="007F1404">
        <w:rPr>
          <w:rFonts w:ascii="Verdana" w:hAnsi="Verdana"/>
          <w:sz w:val="18"/>
          <w:szCs w:val="18"/>
        </w:rPr>
        <w:t xml:space="preserve">ANEXO </w:t>
      </w:r>
      <w:r w:rsidR="00866B3B">
        <w:rPr>
          <w:rFonts w:ascii="Verdana" w:hAnsi="Verdana"/>
          <w:sz w:val="18"/>
          <w:szCs w:val="18"/>
        </w:rPr>
        <w:t>5</w:t>
      </w:r>
      <w:r w:rsidRPr="007F1404">
        <w:rPr>
          <w:rFonts w:ascii="Verdana" w:hAnsi="Verdana"/>
          <w:sz w:val="18"/>
          <w:szCs w:val="18"/>
        </w:rPr>
        <w:t xml:space="preserve">: Registros </w:t>
      </w:r>
      <w:r w:rsidR="00DD6D0C" w:rsidRPr="007F1404">
        <w:rPr>
          <w:rFonts w:ascii="Verdana" w:hAnsi="Verdana"/>
          <w:sz w:val="18"/>
          <w:szCs w:val="18"/>
        </w:rPr>
        <w:t>de la recaptura de peces escapados</w:t>
      </w:r>
      <w:r w:rsidRPr="007F1404">
        <w:rPr>
          <w:rFonts w:ascii="Verdana" w:hAnsi="Verdana"/>
          <w:sz w:val="18"/>
          <w:szCs w:val="18"/>
        </w:rPr>
        <w:t xml:space="preserve">. </w:t>
      </w:r>
    </w:p>
    <w:p w14:paraId="2DF96699" w14:textId="77777777" w:rsidR="00455CC1" w:rsidRPr="007F1404" w:rsidRDefault="00455CC1" w:rsidP="00455CC1">
      <w:pPr>
        <w:spacing w:after="0" w:line="240" w:lineRule="auto"/>
        <w:jc w:val="both"/>
        <w:rPr>
          <w:rFonts w:ascii="Verdana" w:hAnsi="Verdana"/>
          <w:sz w:val="18"/>
          <w:szCs w:val="18"/>
        </w:rPr>
      </w:pPr>
    </w:p>
    <w:p w14:paraId="53E1C755" w14:textId="77777777" w:rsidR="00455CC1" w:rsidRPr="007F1404" w:rsidRDefault="00455CC1" w:rsidP="00DD6D0C">
      <w:pPr>
        <w:spacing w:after="0" w:line="240" w:lineRule="auto"/>
        <w:jc w:val="both"/>
        <w:rPr>
          <w:rFonts w:ascii="Verdana" w:hAnsi="Verdana"/>
          <w:sz w:val="18"/>
          <w:szCs w:val="18"/>
        </w:rPr>
      </w:pPr>
      <w:r w:rsidRPr="007F1404">
        <w:rPr>
          <w:rFonts w:ascii="Verdana" w:hAnsi="Verdana"/>
          <w:sz w:val="18"/>
          <w:szCs w:val="18"/>
        </w:rPr>
        <w:t xml:space="preserve">ANEXO </w:t>
      </w:r>
      <w:r w:rsidR="00866B3B">
        <w:rPr>
          <w:rFonts w:ascii="Verdana" w:hAnsi="Verdana"/>
          <w:sz w:val="18"/>
          <w:szCs w:val="18"/>
        </w:rPr>
        <w:t>6</w:t>
      </w:r>
      <w:r w:rsidRPr="007F1404">
        <w:rPr>
          <w:rFonts w:ascii="Verdana" w:hAnsi="Verdana"/>
          <w:sz w:val="18"/>
          <w:szCs w:val="18"/>
        </w:rPr>
        <w:t xml:space="preserve">: </w:t>
      </w:r>
      <w:r w:rsidR="00DD6D0C" w:rsidRPr="007F1404">
        <w:rPr>
          <w:rFonts w:ascii="Verdana" w:hAnsi="Verdana"/>
          <w:sz w:val="18"/>
          <w:szCs w:val="18"/>
        </w:rPr>
        <w:t>Certificaciones realizadas a las estructuras del centro.</w:t>
      </w:r>
    </w:p>
    <w:p w14:paraId="17A8FA39" w14:textId="77777777" w:rsidR="00455CC1" w:rsidRPr="007F1404" w:rsidRDefault="00455CC1" w:rsidP="00455CC1">
      <w:pPr>
        <w:spacing w:after="0" w:line="240" w:lineRule="auto"/>
        <w:jc w:val="both"/>
        <w:rPr>
          <w:rFonts w:ascii="Verdana" w:hAnsi="Verdana"/>
          <w:sz w:val="18"/>
          <w:szCs w:val="18"/>
        </w:rPr>
      </w:pPr>
    </w:p>
    <w:p w14:paraId="4894173A" w14:textId="77777777" w:rsidR="00455CC1" w:rsidRPr="007F1404" w:rsidRDefault="00455CC1" w:rsidP="00DD6D0C">
      <w:pPr>
        <w:spacing w:after="0" w:line="240" w:lineRule="auto"/>
        <w:jc w:val="both"/>
        <w:rPr>
          <w:rFonts w:ascii="Verdana" w:hAnsi="Verdana"/>
          <w:sz w:val="18"/>
          <w:szCs w:val="18"/>
        </w:rPr>
      </w:pPr>
      <w:r w:rsidRPr="007F1404">
        <w:rPr>
          <w:rFonts w:ascii="Verdana" w:hAnsi="Verdana"/>
          <w:sz w:val="18"/>
          <w:szCs w:val="18"/>
        </w:rPr>
        <w:t xml:space="preserve">ANEXO </w:t>
      </w:r>
      <w:r w:rsidR="00866B3B">
        <w:rPr>
          <w:rFonts w:ascii="Verdana" w:hAnsi="Verdana"/>
          <w:sz w:val="18"/>
          <w:szCs w:val="18"/>
        </w:rPr>
        <w:t>7</w:t>
      </w:r>
      <w:r w:rsidRPr="007F1404">
        <w:rPr>
          <w:rFonts w:ascii="Verdana" w:hAnsi="Verdana"/>
          <w:sz w:val="18"/>
          <w:szCs w:val="18"/>
        </w:rPr>
        <w:t xml:space="preserve">: </w:t>
      </w:r>
      <w:r w:rsidR="00DD6D0C" w:rsidRPr="007F1404">
        <w:rPr>
          <w:rFonts w:ascii="Verdana" w:hAnsi="Verdana"/>
          <w:sz w:val="18"/>
          <w:szCs w:val="18"/>
        </w:rPr>
        <w:t>Mantenciones realizadas a las estructuras del centro.</w:t>
      </w:r>
    </w:p>
    <w:p w14:paraId="744BE096" w14:textId="77777777" w:rsidR="00DD6D0C" w:rsidRPr="007F1404" w:rsidRDefault="00DD6D0C" w:rsidP="00455CC1">
      <w:pPr>
        <w:spacing w:after="0" w:line="240" w:lineRule="auto"/>
        <w:jc w:val="both"/>
        <w:rPr>
          <w:rFonts w:ascii="Verdana" w:hAnsi="Verdana"/>
          <w:sz w:val="18"/>
          <w:szCs w:val="18"/>
        </w:rPr>
      </w:pPr>
    </w:p>
    <w:p w14:paraId="1DF3D680" w14:textId="77777777" w:rsidR="00455CC1" w:rsidRPr="007F1404" w:rsidRDefault="00455CC1" w:rsidP="00455CC1">
      <w:pPr>
        <w:spacing w:after="0" w:line="240" w:lineRule="auto"/>
        <w:jc w:val="both"/>
        <w:rPr>
          <w:rFonts w:ascii="Verdana" w:hAnsi="Verdana"/>
          <w:i/>
          <w:sz w:val="18"/>
          <w:szCs w:val="18"/>
        </w:rPr>
      </w:pPr>
      <w:r w:rsidRPr="007F1404">
        <w:rPr>
          <w:rFonts w:ascii="Verdana" w:hAnsi="Verdana"/>
          <w:sz w:val="18"/>
          <w:szCs w:val="18"/>
        </w:rPr>
        <w:t xml:space="preserve">ANEXO </w:t>
      </w:r>
      <w:r w:rsidR="00866B3B">
        <w:rPr>
          <w:rFonts w:ascii="Verdana" w:hAnsi="Verdana"/>
          <w:sz w:val="18"/>
          <w:szCs w:val="18"/>
        </w:rPr>
        <w:t>8</w:t>
      </w:r>
      <w:r w:rsidRPr="007F1404">
        <w:rPr>
          <w:rFonts w:ascii="Verdana" w:hAnsi="Verdana"/>
          <w:sz w:val="18"/>
          <w:szCs w:val="18"/>
        </w:rPr>
        <w:t xml:space="preserve"> </w:t>
      </w:r>
      <w:r w:rsidR="00DD6D0C" w:rsidRPr="007F1404">
        <w:rPr>
          <w:rFonts w:ascii="Verdana" w:hAnsi="Verdana"/>
          <w:sz w:val="18"/>
          <w:szCs w:val="18"/>
        </w:rPr>
        <w:t>Memorias de cálculo realizadas a las estructuras del centro.</w:t>
      </w:r>
    </w:p>
    <w:p w14:paraId="2E78B7A8" w14:textId="77777777" w:rsidR="00455CC1" w:rsidRPr="007F1404" w:rsidRDefault="00455CC1" w:rsidP="00455CC1">
      <w:pPr>
        <w:spacing w:after="0" w:line="240" w:lineRule="auto"/>
        <w:jc w:val="both"/>
        <w:rPr>
          <w:rFonts w:ascii="Verdana" w:hAnsi="Verdana"/>
          <w:sz w:val="18"/>
          <w:szCs w:val="18"/>
        </w:rPr>
      </w:pPr>
    </w:p>
    <w:p w14:paraId="5EC73A19" w14:textId="77777777" w:rsidR="00DF13DC" w:rsidRDefault="00455CC1" w:rsidP="002E30D0">
      <w:pPr>
        <w:spacing w:after="0" w:line="240" w:lineRule="auto"/>
        <w:jc w:val="both"/>
        <w:rPr>
          <w:rFonts w:ascii="Verdana" w:hAnsi="Verdana"/>
          <w:sz w:val="18"/>
          <w:szCs w:val="18"/>
        </w:rPr>
      </w:pPr>
      <w:r w:rsidRPr="007F1404">
        <w:rPr>
          <w:rFonts w:ascii="Verdana" w:hAnsi="Verdana"/>
          <w:sz w:val="18"/>
          <w:szCs w:val="18"/>
        </w:rPr>
        <w:t xml:space="preserve">ANEXO </w:t>
      </w:r>
      <w:r w:rsidR="00866B3B">
        <w:rPr>
          <w:rFonts w:ascii="Verdana" w:hAnsi="Verdana"/>
          <w:sz w:val="18"/>
          <w:szCs w:val="18"/>
        </w:rPr>
        <w:t>9</w:t>
      </w:r>
      <w:r w:rsidRPr="007F1404">
        <w:rPr>
          <w:rFonts w:ascii="Verdana" w:hAnsi="Verdana"/>
          <w:sz w:val="18"/>
          <w:szCs w:val="18"/>
        </w:rPr>
        <w:t xml:space="preserve">: </w:t>
      </w:r>
      <w:r w:rsidR="00DF13DC">
        <w:rPr>
          <w:rFonts w:ascii="Verdana" w:hAnsi="Verdana"/>
          <w:sz w:val="18"/>
          <w:szCs w:val="18"/>
        </w:rPr>
        <w:t>Registro del último monitoreo realizado antes de ocurrida la contingencia.</w:t>
      </w:r>
    </w:p>
    <w:p w14:paraId="72A3A2D9" w14:textId="77777777" w:rsidR="00DF13DC" w:rsidRDefault="00DF13DC" w:rsidP="002E30D0">
      <w:pPr>
        <w:spacing w:after="0" w:line="240" w:lineRule="auto"/>
        <w:jc w:val="both"/>
        <w:rPr>
          <w:rFonts w:ascii="Verdana" w:hAnsi="Verdana"/>
          <w:sz w:val="18"/>
          <w:szCs w:val="18"/>
        </w:rPr>
      </w:pPr>
    </w:p>
    <w:p w14:paraId="682A62A0" w14:textId="18366AEF" w:rsidR="00455CC1" w:rsidRDefault="00DF13DC" w:rsidP="002E30D0">
      <w:pPr>
        <w:spacing w:after="0" w:line="240" w:lineRule="auto"/>
        <w:jc w:val="both"/>
        <w:rPr>
          <w:rFonts w:ascii="Verdana" w:hAnsi="Verdana"/>
          <w:sz w:val="18"/>
          <w:szCs w:val="18"/>
        </w:rPr>
      </w:pPr>
      <w:r>
        <w:rPr>
          <w:rFonts w:ascii="Verdana" w:hAnsi="Verdana"/>
          <w:sz w:val="18"/>
          <w:szCs w:val="18"/>
        </w:rPr>
        <w:t xml:space="preserve">ANEXO 10: </w:t>
      </w:r>
      <w:r w:rsidR="00DD6D0C" w:rsidRPr="007F1404">
        <w:rPr>
          <w:rFonts w:ascii="Verdana" w:hAnsi="Verdana"/>
          <w:sz w:val="18"/>
          <w:szCs w:val="18"/>
        </w:rPr>
        <w:t>Informe del médico veterinario y fotografías de las necropsias después o durante la contingencia</w:t>
      </w:r>
      <w:r>
        <w:rPr>
          <w:rFonts w:ascii="Verdana" w:hAnsi="Verdana"/>
          <w:sz w:val="18"/>
          <w:szCs w:val="18"/>
        </w:rPr>
        <w:t>.</w:t>
      </w:r>
    </w:p>
    <w:p w14:paraId="3D166F9D" w14:textId="77777777" w:rsidR="00866B3B" w:rsidRPr="007F1404" w:rsidRDefault="00866B3B" w:rsidP="002E30D0">
      <w:pPr>
        <w:spacing w:after="0" w:line="240" w:lineRule="auto"/>
        <w:jc w:val="both"/>
        <w:rPr>
          <w:rFonts w:ascii="Verdana" w:hAnsi="Verdana"/>
          <w:sz w:val="18"/>
          <w:szCs w:val="18"/>
          <w:lang w:val="es-CL"/>
        </w:rPr>
      </w:pPr>
    </w:p>
    <w:sectPr w:rsidR="00866B3B" w:rsidRPr="007F1404" w:rsidSect="00422BA4">
      <w:footerReference w:type="default" r:id="rId9"/>
      <w:pgSz w:w="12242" w:h="18722" w:code="20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2C391" w14:textId="77777777" w:rsidR="004C6575" w:rsidRDefault="004C6575" w:rsidP="00BD67AD">
      <w:pPr>
        <w:spacing w:after="0" w:line="240" w:lineRule="auto"/>
      </w:pPr>
      <w:r>
        <w:separator/>
      </w:r>
    </w:p>
  </w:endnote>
  <w:endnote w:type="continuationSeparator" w:id="0">
    <w:p w14:paraId="53AF7145" w14:textId="77777777" w:rsidR="004C6575" w:rsidRDefault="004C6575" w:rsidP="00BD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95524"/>
      <w:docPartObj>
        <w:docPartGallery w:val="Page Numbers (Bottom of Page)"/>
        <w:docPartUnique/>
      </w:docPartObj>
    </w:sdtPr>
    <w:sdtContent>
      <w:p w14:paraId="3485714D" w14:textId="4267D398" w:rsidR="000871DE" w:rsidRDefault="000871DE">
        <w:pPr>
          <w:pStyle w:val="Piedepgina"/>
          <w:jc w:val="right"/>
        </w:pPr>
        <w:r>
          <w:fldChar w:fldCharType="begin"/>
        </w:r>
        <w:r>
          <w:instrText>PAGE   \* MERGEFORMAT</w:instrText>
        </w:r>
        <w:r>
          <w:fldChar w:fldCharType="separate"/>
        </w:r>
        <w:r w:rsidR="00416A0B">
          <w:rPr>
            <w:noProof/>
          </w:rPr>
          <w:t>10</w:t>
        </w:r>
        <w:r>
          <w:fldChar w:fldCharType="end"/>
        </w:r>
      </w:p>
    </w:sdtContent>
  </w:sdt>
  <w:p w14:paraId="7E585E00" w14:textId="77777777" w:rsidR="000871DE" w:rsidRDefault="000871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878E0" w14:textId="77777777" w:rsidR="004C6575" w:rsidRDefault="004C6575" w:rsidP="00BD67AD">
      <w:pPr>
        <w:spacing w:after="0" w:line="240" w:lineRule="auto"/>
      </w:pPr>
      <w:r>
        <w:separator/>
      </w:r>
    </w:p>
  </w:footnote>
  <w:footnote w:type="continuationSeparator" w:id="0">
    <w:p w14:paraId="06FFA3F5" w14:textId="77777777" w:rsidR="004C6575" w:rsidRDefault="004C6575" w:rsidP="00BD6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AD9"/>
    <w:multiLevelType w:val="hybridMultilevel"/>
    <w:tmpl w:val="68447A60"/>
    <w:lvl w:ilvl="0" w:tplc="7B98DA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F67262B"/>
    <w:multiLevelType w:val="hybridMultilevel"/>
    <w:tmpl w:val="5FC4634E"/>
    <w:lvl w:ilvl="0" w:tplc="0A1413B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D2B73AA"/>
    <w:multiLevelType w:val="hybridMultilevel"/>
    <w:tmpl w:val="8784512A"/>
    <w:lvl w:ilvl="0" w:tplc="A198B114">
      <w:start w:val="5"/>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15:restartNumberingAfterBreak="0">
    <w:nsid w:val="5D387C97"/>
    <w:multiLevelType w:val="hybridMultilevel"/>
    <w:tmpl w:val="C0061D76"/>
    <w:lvl w:ilvl="0" w:tplc="A198B114">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A6698"/>
    <w:multiLevelType w:val="hybridMultilevel"/>
    <w:tmpl w:val="6CD6C3E6"/>
    <w:lvl w:ilvl="0" w:tplc="FC086D8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9A35975"/>
    <w:multiLevelType w:val="hybridMultilevel"/>
    <w:tmpl w:val="00D89838"/>
    <w:lvl w:ilvl="0" w:tplc="6E52E036">
      <w:start w:val="1"/>
      <w:numFmt w:val="bullet"/>
      <w:lvlText w:val="-"/>
      <w:lvlJc w:val="left"/>
      <w:pPr>
        <w:ind w:left="720" w:hanging="360"/>
      </w:pPr>
      <w:rPr>
        <w:rFonts w:ascii="Verdana" w:eastAsia="Times New Roman" w:hAnsi="Verdan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D941FEE"/>
    <w:multiLevelType w:val="hybridMultilevel"/>
    <w:tmpl w:val="C0061D76"/>
    <w:lvl w:ilvl="0" w:tplc="A198B114">
      <w:start w:val="1"/>
      <w:numFmt w:val="decimal"/>
      <w:lvlText w:val="(%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sel arancibia">
    <w15:presenceInfo w15:providerId="None" w15:userId="gresel arancib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A3"/>
    <w:rsid w:val="0000328F"/>
    <w:rsid w:val="00005130"/>
    <w:rsid w:val="0002213F"/>
    <w:rsid w:val="0002546C"/>
    <w:rsid w:val="00036DE9"/>
    <w:rsid w:val="00051931"/>
    <w:rsid w:val="00051F4A"/>
    <w:rsid w:val="00053792"/>
    <w:rsid w:val="00054C4D"/>
    <w:rsid w:val="00055335"/>
    <w:rsid w:val="000600E5"/>
    <w:rsid w:val="00067586"/>
    <w:rsid w:val="000745B6"/>
    <w:rsid w:val="0007474D"/>
    <w:rsid w:val="00076707"/>
    <w:rsid w:val="000871DE"/>
    <w:rsid w:val="00091003"/>
    <w:rsid w:val="0009315D"/>
    <w:rsid w:val="00097151"/>
    <w:rsid w:val="00097925"/>
    <w:rsid w:val="000A16F8"/>
    <w:rsid w:val="000B206C"/>
    <w:rsid w:val="000B5653"/>
    <w:rsid w:val="000B65E2"/>
    <w:rsid w:val="000C1C5F"/>
    <w:rsid w:val="000C2D80"/>
    <w:rsid w:val="000C313C"/>
    <w:rsid w:val="000D1584"/>
    <w:rsid w:val="000D1E26"/>
    <w:rsid w:val="000D2D79"/>
    <w:rsid w:val="000F29DC"/>
    <w:rsid w:val="000F5ADA"/>
    <w:rsid w:val="0010074F"/>
    <w:rsid w:val="00103A7D"/>
    <w:rsid w:val="00107C61"/>
    <w:rsid w:val="0012250B"/>
    <w:rsid w:val="00124DD5"/>
    <w:rsid w:val="00136E73"/>
    <w:rsid w:val="001459F5"/>
    <w:rsid w:val="001468EA"/>
    <w:rsid w:val="001573C7"/>
    <w:rsid w:val="001661CC"/>
    <w:rsid w:val="00184F1C"/>
    <w:rsid w:val="00185F47"/>
    <w:rsid w:val="001918AF"/>
    <w:rsid w:val="00192041"/>
    <w:rsid w:val="0019308E"/>
    <w:rsid w:val="001943FD"/>
    <w:rsid w:val="00196222"/>
    <w:rsid w:val="001A4F2B"/>
    <w:rsid w:val="001B0C0D"/>
    <w:rsid w:val="001C01C9"/>
    <w:rsid w:val="001E277A"/>
    <w:rsid w:val="001E27BA"/>
    <w:rsid w:val="001E3C46"/>
    <w:rsid w:val="001F5559"/>
    <w:rsid w:val="0020119E"/>
    <w:rsid w:val="0020285F"/>
    <w:rsid w:val="00203D30"/>
    <w:rsid w:val="00213D2B"/>
    <w:rsid w:val="00225873"/>
    <w:rsid w:val="00231F79"/>
    <w:rsid w:val="0023226C"/>
    <w:rsid w:val="00252BF6"/>
    <w:rsid w:val="00263209"/>
    <w:rsid w:val="00264DBE"/>
    <w:rsid w:val="002677DD"/>
    <w:rsid w:val="00267C13"/>
    <w:rsid w:val="0027564F"/>
    <w:rsid w:val="00283DCC"/>
    <w:rsid w:val="00291D89"/>
    <w:rsid w:val="002924AC"/>
    <w:rsid w:val="00293782"/>
    <w:rsid w:val="002A19CD"/>
    <w:rsid w:val="002A2A8E"/>
    <w:rsid w:val="002A6F82"/>
    <w:rsid w:val="002A7AD4"/>
    <w:rsid w:val="002B0333"/>
    <w:rsid w:val="002B0C0F"/>
    <w:rsid w:val="002B2001"/>
    <w:rsid w:val="002E1B03"/>
    <w:rsid w:val="002E2356"/>
    <w:rsid w:val="002E30D0"/>
    <w:rsid w:val="002F230A"/>
    <w:rsid w:val="002F2B5A"/>
    <w:rsid w:val="002F3FE9"/>
    <w:rsid w:val="002F42D4"/>
    <w:rsid w:val="002F5244"/>
    <w:rsid w:val="0030704F"/>
    <w:rsid w:val="00311294"/>
    <w:rsid w:val="00323EDE"/>
    <w:rsid w:val="00325792"/>
    <w:rsid w:val="00330648"/>
    <w:rsid w:val="003348D3"/>
    <w:rsid w:val="00343D49"/>
    <w:rsid w:val="00344105"/>
    <w:rsid w:val="00351489"/>
    <w:rsid w:val="00360A28"/>
    <w:rsid w:val="0036132F"/>
    <w:rsid w:val="00362DBA"/>
    <w:rsid w:val="0036713F"/>
    <w:rsid w:val="003751A8"/>
    <w:rsid w:val="00376968"/>
    <w:rsid w:val="003859FC"/>
    <w:rsid w:val="00390791"/>
    <w:rsid w:val="003941E3"/>
    <w:rsid w:val="00394F98"/>
    <w:rsid w:val="00396A03"/>
    <w:rsid w:val="00397A84"/>
    <w:rsid w:val="00397E7D"/>
    <w:rsid w:val="003A6AD5"/>
    <w:rsid w:val="003B0DB0"/>
    <w:rsid w:val="003B529D"/>
    <w:rsid w:val="003C315A"/>
    <w:rsid w:val="003C444C"/>
    <w:rsid w:val="003C6432"/>
    <w:rsid w:val="003D4CBF"/>
    <w:rsid w:val="003E2DA0"/>
    <w:rsid w:val="003F350F"/>
    <w:rsid w:val="00400B21"/>
    <w:rsid w:val="00405462"/>
    <w:rsid w:val="00412DB0"/>
    <w:rsid w:val="00416A0B"/>
    <w:rsid w:val="00416BA0"/>
    <w:rsid w:val="00421057"/>
    <w:rsid w:val="00422BA4"/>
    <w:rsid w:val="00431067"/>
    <w:rsid w:val="004410D1"/>
    <w:rsid w:val="00441926"/>
    <w:rsid w:val="00443113"/>
    <w:rsid w:val="004470E5"/>
    <w:rsid w:val="00447FAE"/>
    <w:rsid w:val="004508C2"/>
    <w:rsid w:val="00450F24"/>
    <w:rsid w:val="004545A3"/>
    <w:rsid w:val="00455CC1"/>
    <w:rsid w:val="0046159A"/>
    <w:rsid w:val="00464C3B"/>
    <w:rsid w:val="00465EBA"/>
    <w:rsid w:val="0047235D"/>
    <w:rsid w:val="0047525D"/>
    <w:rsid w:val="004761DE"/>
    <w:rsid w:val="004879B5"/>
    <w:rsid w:val="00490042"/>
    <w:rsid w:val="00494741"/>
    <w:rsid w:val="00497BE3"/>
    <w:rsid w:val="004A070D"/>
    <w:rsid w:val="004A186C"/>
    <w:rsid w:val="004B44F2"/>
    <w:rsid w:val="004B57FD"/>
    <w:rsid w:val="004C2779"/>
    <w:rsid w:val="004C6575"/>
    <w:rsid w:val="004D77B1"/>
    <w:rsid w:val="004D77DF"/>
    <w:rsid w:val="004D7FA3"/>
    <w:rsid w:val="004E021E"/>
    <w:rsid w:val="004E1EAD"/>
    <w:rsid w:val="004E43BE"/>
    <w:rsid w:val="004E716A"/>
    <w:rsid w:val="004E7327"/>
    <w:rsid w:val="004E7943"/>
    <w:rsid w:val="004F571D"/>
    <w:rsid w:val="004F7F6E"/>
    <w:rsid w:val="00501B6E"/>
    <w:rsid w:val="00502882"/>
    <w:rsid w:val="00506B4C"/>
    <w:rsid w:val="00507159"/>
    <w:rsid w:val="00512283"/>
    <w:rsid w:val="00513307"/>
    <w:rsid w:val="0054568E"/>
    <w:rsid w:val="00547970"/>
    <w:rsid w:val="005507FD"/>
    <w:rsid w:val="00551EDE"/>
    <w:rsid w:val="005618F7"/>
    <w:rsid w:val="00570C72"/>
    <w:rsid w:val="00581E32"/>
    <w:rsid w:val="005829D4"/>
    <w:rsid w:val="00597B26"/>
    <w:rsid w:val="005A0A7F"/>
    <w:rsid w:val="005A337D"/>
    <w:rsid w:val="005B1E2E"/>
    <w:rsid w:val="005B1E90"/>
    <w:rsid w:val="005B2F9D"/>
    <w:rsid w:val="005C02E2"/>
    <w:rsid w:val="005C0395"/>
    <w:rsid w:val="005C12C2"/>
    <w:rsid w:val="005C7496"/>
    <w:rsid w:val="005D18DD"/>
    <w:rsid w:val="005D4429"/>
    <w:rsid w:val="005D4572"/>
    <w:rsid w:val="005E215B"/>
    <w:rsid w:val="005E2398"/>
    <w:rsid w:val="005E34E5"/>
    <w:rsid w:val="005E3AE7"/>
    <w:rsid w:val="005F3C19"/>
    <w:rsid w:val="005F70A2"/>
    <w:rsid w:val="00601AA3"/>
    <w:rsid w:val="006052F2"/>
    <w:rsid w:val="00606090"/>
    <w:rsid w:val="006163AF"/>
    <w:rsid w:val="00622E21"/>
    <w:rsid w:val="00623EA6"/>
    <w:rsid w:val="00626B28"/>
    <w:rsid w:val="00631333"/>
    <w:rsid w:val="0063228F"/>
    <w:rsid w:val="00640A7C"/>
    <w:rsid w:val="0064341D"/>
    <w:rsid w:val="0064422E"/>
    <w:rsid w:val="00646D17"/>
    <w:rsid w:val="006619AB"/>
    <w:rsid w:val="00661FC1"/>
    <w:rsid w:val="006644DC"/>
    <w:rsid w:val="00665F00"/>
    <w:rsid w:val="0066651C"/>
    <w:rsid w:val="00670FAF"/>
    <w:rsid w:val="00683C69"/>
    <w:rsid w:val="00694CFB"/>
    <w:rsid w:val="006A3400"/>
    <w:rsid w:val="006A574F"/>
    <w:rsid w:val="006A57DF"/>
    <w:rsid w:val="006B3E91"/>
    <w:rsid w:val="006C092B"/>
    <w:rsid w:val="006C0A34"/>
    <w:rsid w:val="006D5A6B"/>
    <w:rsid w:val="006E24A5"/>
    <w:rsid w:val="006E3359"/>
    <w:rsid w:val="006E3E78"/>
    <w:rsid w:val="006E6658"/>
    <w:rsid w:val="00701F45"/>
    <w:rsid w:val="007161AD"/>
    <w:rsid w:val="007222AE"/>
    <w:rsid w:val="00723BAF"/>
    <w:rsid w:val="00732FDC"/>
    <w:rsid w:val="0073536A"/>
    <w:rsid w:val="0074497F"/>
    <w:rsid w:val="00751264"/>
    <w:rsid w:val="00751E7D"/>
    <w:rsid w:val="00765792"/>
    <w:rsid w:val="007708CA"/>
    <w:rsid w:val="0077094F"/>
    <w:rsid w:val="007848F5"/>
    <w:rsid w:val="00792598"/>
    <w:rsid w:val="00793A3F"/>
    <w:rsid w:val="00796D04"/>
    <w:rsid w:val="007A324D"/>
    <w:rsid w:val="007A35DB"/>
    <w:rsid w:val="007A36A8"/>
    <w:rsid w:val="007B0CED"/>
    <w:rsid w:val="007C6EB3"/>
    <w:rsid w:val="007D36B2"/>
    <w:rsid w:val="007D5055"/>
    <w:rsid w:val="007E2A9C"/>
    <w:rsid w:val="007E3CC9"/>
    <w:rsid w:val="007F1404"/>
    <w:rsid w:val="00805F19"/>
    <w:rsid w:val="00810A1A"/>
    <w:rsid w:val="008115E7"/>
    <w:rsid w:val="008118B9"/>
    <w:rsid w:val="00812CA0"/>
    <w:rsid w:val="00815CCD"/>
    <w:rsid w:val="00816345"/>
    <w:rsid w:val="00823C80"/>
    <w:rsid w:val="00825233"/>
    <w:rsid w:val="00832FC4"/>
    <w:rsid w:val="008457D6"/>
    <w:rsid w:val="00861202"/>
    <w:rsid w:val="008655A1"/>
    <w:rsid w:val="00866B3B"/>
    <w:rsid w:val="00887555"/>
    <w:rsid w:val="00887A20"/>
    <w:rsid w:val="008909E5"/>
    <w:rsid w:val="0089168B"/>
    <w:rsid w:val="0089436B"/>
    <w:rsid w:val="0089505C"/>
    <w:rsid w:val="0089695E"/>
    <w:rsid w:val="00897D73"/>
    <w:rsid w:val="008B2E6C"/>
    <w:rsid w:val="008B7220"/>
    <w:rsid w:val="008C011C"/>
    <w:rsid w:val="008C1D3B"/>
    <w:rsid w:val="008D1793"/>
    <w:rsid w:val="008D5AD9"/>
    <w:rsid w:val="008D63EB"/>
    <w:rsid w:val="008D7255"/>
    <w:rsid w:val="008D7291"/>
    <w:rsid w:val="008E30DF"/>
    <w:rsid w:val="008E7E25"/>
    <w:rsid w:val="008F5C31"/>
    <w:rsid w:val="008F7BB7"/>
    <w:rsid w:val="009015D6"/>
    <w:rsid w:val="00902FF4"/>
    <w:rsid w:val="009041C3"/>
    <w:rsid w:val="00907916"/>
    <w:rsid w:val="009113D2"/>
    <w:rsid w:val="00920100"/>
    <w:rsid w:val="0092306D"/>
    <w:rsid w:val="00924D25"/>
    <w:rsid w:val="009340CD"/>
    <w:rsid w:val="009349E6"/>
    <w:rsid w:val="009357AB"/>
    <w:rsid w:val="00937C54"/>
    <w:rsid w:val="00937D7D"/>
    <w:rsid w:val="00940850"/>
    <w:rsid w:val="00946420"/>
    <w:rsid w:val="00950F25"/>
    <w:rsid w:val="009511CE"/>
    <w:rsid w:val="009528ED"/>
    <w:rsid w:val="00953110"/>
    <w:rsid w:val="00954D4D"/>
    <w:rsid w:val="009577F2"/>
    <w:rsid w:val="009603AA"/>
    <w:rsid w:val="0096503E"/>
    <w:rsid w:val="00966F37"/>
    <w:rsid w:val="0096782A"/>
    <w:rsid w:val="00970640"/>
    <w:rsid w:val="00971A0A"/>
    <w:rsid w:val="0097444C"/>
    <w:rsid w:val="00975570"/>
    <w:rsid w:val="0097577F"/>
    <w:rsid w:val="00983D96"/>
    <w:rsid w:val="00984804"/>
    <w:rsid w:val="00994361"/>
    <w:rsid w:val="00995592"/>
    <w:rsid w:val="00996077"/>
    <w:rsid w:val="00996EAE"/>
    <w:rsid w:val="009A25F4"/>
    <w:rsid w:val="009B1F31"/>
    <w:rsid w:val="009B4C37"/>
    <w:rsid w:val="009B65CD"/>
    <w:rsid w:val="009B7DDA"/>
    <w:rsid w:val="009C0084"/>
    <w:rsid w:val="009C0500"/>
    <w:rsid w:val="009C535B"/>
    <w:rsid w:val="009D5D71"/>
    <w:rsid w:val="009E1EF7"/>
    <w:rsid w:val="009E3247"/>
    <w:rsid w:val="009E7BFA"/>
    <w:rsid w:val="00A03BA1"/>
    <w:rsid w:val="00A14318"/>
    <w:rsid w:val="00A1483B"/>
    <w:rsid w:val="00A14DE2"/>
    <w:rsid w:val="00A16560"/>
    <w:rsid w:val="00A201E9"/>
    <w:rsid w:val="00A205A8"/>
    <w:rsid w:val="00A35C6D"/>
    <w:rsid w:val="00A44CC8"/>
    <w:rsid w:val="00A512CE"/>
    <w:rsid w:val="00A51FFF"/>
    <w:rsid w:val="00A52930"/>
    <w:rsid w:val="00A55EC6"/>
    <w:rsid w:val="00A63337"/>
    <w:rsid w:val="00A71094"/>
    <w:rsid w:val="00A73665"/>
    <w:rsid w:val="00A7508F"/>
    <w:rsid w:val="00A76AC0"/>
    <w:rsid w:val="00A80139"/>
    <w:rsid w:val="00A820CC"/>
    <w:rsid w:val="00A86851"/>
    <w:rsid w:val="00AC2AD5"/>
    <w:rsid w:val="00AC4258"/>
    <w:rsid w:val="00AD264B"/>
    <w:rsid w:val="00AD4C76"/>
    <w:rsid w:val="00AD54DC"/>
    <w:rsid w:val="00AD54FA"/>
    <w:rsid w:val="00AD77A8"/>
    <w:rsid w:val="00AE3493"/>
    <w:rsid w:val="00AE6E6E"/>
    <w:rsid w:val="00B043AD"/>
    <w:rsid w:val="00B04404"/>
    <w:rsid w:val="00B05037"/>
    <w:rsid w:val="00B06C90"/>
    <w:rsid w:val="00B07935"/>
    <w:rsid w:val="00B10077"/>
    <w:rsid w:val="00B10F3C"/>
    <w:rsid w:val="00B16F59"/>
    <w:rsid w:val="00B173A4"/>
    <w:rsid w:val="00B24E8E"/>
    <w:rsid w:val="00B31BB7"/>
    <w:rsid w:val="00B336AB"/>
    <w:rsid w:val="00B420F8"/>
    <w:rsid w:val="00B50312"/>
    <w:rsid w:val="00B62438"/>
    <w:rsid w:val="00B6583A"/>
    <w:rsid w:val="00B65A25"/>
    <w:rsid w:val="00B65B29"/>
    <w:rsid w:val="00B72286"/>
    <w:rsid w:val="00B8202C"/>
    <w:rsid w:val="00B826EA"/>
    <w:rsid w:val="00B8678E"/>
    <w:rsid w:val="00B92CBB"/>
    <w:rsid w:val="00BA23F9"/>
    <w:rsid w:val="00BA6B5A"/>
    <w:rsid w:val="00BB3C47"/>
    <w:rsid w:val="00BC41B4"/>
    <w:rsid w:val="00BC41BA"/>
    <w:rsid w:val="00BC4ABB"/>
    <w:rsid w:val="00BD0505"/>
    <w:rsid w:val="00BD0DD1"/>
    <w:rsid w:val="00BD21D0"/>
    <w:rsid w:val="00BD3E34"/>
    <w:rsid w:val="00BD627C"/>
    <w:rsid w:val="00BD67AD"/>
    <w:rsid w:val="00BE70A2"/>
    <w:rsid w:val="00BF1C6A"/>
    <w:rsid w:val="00BF3E4D"/>
    <w:rsid w:val="00C05C29"/>
    <w:rsid w:val="00C06B6B"/>
    <w:rsid w:val="00C076DA"/>
    <w:rsid w:val="00C1400F"/>
    <w:rsid w:val="00C1702E"/>
    <w:rsid w:val="00C2348A"/>
    <w:rsid w:val="00C278DD"/>
    <w:rsid w:val="00C34220"/>
    <w:rsid w:val="00C407B4"/>
    <w:rsid w:val="00C410B3"/>
    <w:rsid w:val="00C52766"/>
    <w:rsid w:val="00C53875"/>
    <w:rsid w:val="00C55869"/>
    <w:rsid w:val="00C55DD8"/>
    <w:rsid w:val="00C561E1"/>
    <w:rsid w:val="00C57651"/>
    <w:rsid w:val="00C65EFE"/>
    <w:rsid w:val="00C66A36"/>
    <w:rsid w:val="00C7254A"/>
    <w:rsid w:val="00C72ADC"/>
    <w:rsid w:val="00C82DEF"/>
    <w:rsid w:val="00C922B1"/>
    <w:rsid w:val="00C93886"/>
    <w:rsid w:val="00C93FD4"/>
    <w:rsid w:val="00CA7212"/>
    <w:rsid w:val="00CC2520"/>
    <w:rsid w:val="00CC416E"/>
    <w:rsid w:val="00CD47F0"/>
    <w:rsid w:val="00CD6FC4"/>
    <w:rsid w:val="00CD6FEC"/>
    <w:rsid w:val="00CD7DF3"/>
    <w:rsid w:val="00CE0E4E"/>
    <w:rsid w:val="00CE4761"/>
    <w:rsid w:val="00CE5239"/>
    <w:rsid w:val="00CF65D6"/>
    <w:rsid w:val="00CF7145"/>
    <w:rsid w:val="00D020E1"/>
    <w:rsid w:val="00D041A2"/>
    <w:rsid w:val="00D06A03"/>
    <w:rsid w:val="00D11683"/>
    <w:rsid w:val="00D17405"/>
    <w:rsid w:val="00D22A5B"/>
    <w:rsid w:val="00D2703C"/>
    <w:rsid w:val="00D308FC"/>
    <w:rsid w:val="00D40F3F"/>
    <w:rsid w:val="00D50100"/>
    <w:rsid w:val="00D50B83"/>
    <w:rsid w:val="00D6562D"/>
    <w:rsid w:val="00D81653"/>
    <w:rsid w:val="00D872D9"/>
    <w:rsid w:val="00D9279F"/>
    <w:rsid w:val="00D97412"/>
    <w:rsid w:val="00DA2323"/>
    <w:rsid w:val="00DA305F"/>
    <w:rsid w:val="00DA4719"/>
    <w:rsid w:val="00DA4ED2"/>
    <w:rsid w:val="00DA5837"/>
    <w:rsid w:val="00DA663A"/>
    <w:rsid w:val="00DA7DC4"/>
    <w:rsid w:val="00DB14A3"/>
    <w:rsid w:val="00DB5047"/>
    <w:rsid w:val="00DB5B9F"/>
    <w:rsid w:val="00DB78A3"/>
    <w:rsid w:val="00DB7D0B"/>
    <w:rsid w:val="00DC05AE"/>
    <w:rsid w:val="00DC5986"/>
    <w:rsid w:val="00DC7D39"/>
    <w:rsid w:val="00DD0C7E"/>
    <w:rsid w:val="00DD11DD"/>
    <w:rsid w:val="00DD22AC"/>
    <w:rsid w:val="00DD60E4"/>
    <w:rsid w:val="00DD6D0C"/>
    <w:rsid w:val="00DE29BD"/>
    <w:rsid w:val="00DE31F9"/>
    <w:rsid w:val="00DE3610"/>
    <w:rsid w:val="00DF1149"/>
    <w:rsid w:val="00DF13DC"/>
    <w:rsid w:val="00E02308"/>
    <w:rsid w:val="00E07170"/>
    <w:rsid w:val="00E25CCA"/>
    <w:rsid w:val="00E318DD"/>
    <w:rsid w:val="00E3290D"/>
    <w:rsid w:val="00E34C58"/>
    <w:rsid w:val="00E41259"/>
    <w:rsid w:val="00E46E8B"/>
    <w:rsid w:val="00E50894"/>
    <w:rsid w:val="00E50E29"/>
    <w:rsid w:val="00E514E1"/>
    <w:rsid w:val="00E51F22"/>
    <w:rsid w:val="00E57A6E"/>
    <w:rsid w:val="00E606CA"/>
    <w:rsid w:val="00E62C7A"/>
    <w:rsid w:val="00E62D94"/>
    <w:rsid w:val="00E71970"/>
    <w:rsid w:val="00E730E0"/>
    <w:rsid w:val="00E76800"/>
    <w:rsid w:val="00E853E0"/>
    <w:rsid w:val="00EA0090"/>
    <w:rsid w:val="00EA12C3"/>
    <w:rsid w:val="00EA7584"/>
    <w:rsid w:val="00EB22C8"/>
    <w:rsid w:val="00EB2A8F"/>
    <w:rsid w:val="00EB527F"/>
    <w:rsid w:val="00EB7306"/>
    <w:rsid w:val="00EC3527"/>
    <w:rsid w:val="00EC4A21"/>
    <w:rsid w:val="00EC4AE2"/>
    <w:rsid w:val="00EC544F"/>
    <w:rsid w:val="00EC7B83"/>
    <w:rsid w:val="00ED0D56"/>
    <w:rsid w:val="00ED5C82"/>
    <w:rsid w:val="00EF41E5"/>
    <w:rsid w:val="00EF6942"/>
    <w:rsid w:val="00F00664"/>
    <w:rsid w:val="00F0132E"/>
    <w:rsid w:val="00F07D9F"/>
    <w:rsid w:val="00F10222"/>
    <w:rsid w:val="00F12123"/>
    <w:rsid w:val="00F1274B"/>
    <w:rsid w:val="00F24622"/>
    <w:rsid w:val="00F25D34"/>
    <w:rsid w:val="00F26086"/>
    <w:rsid w:val="00F27B07"/>
    <w:rsid w:val="00F35234"/>
    <w:rsid w:val="00F3562D"/>
    <w:rsid w:val="00F40340"/>
    <w:rsid w:val="00F44918"/>
    <w:rsid w:val="00F60E8F"/>
    <w:rsid w:val="00F660E1"/>
    <w:rsid w:val="00F6670F"/>
    <w:rsid w:val="00F66A02"/>
    <w:rsid w:val="00F6719F"/>
    <w:rsid w:val="00F70290"/>
    <w:rsid w:val="00F72D49"/>
    <w:rsid w:val="00F869FD"/>
    <w:rsid w:val="00F90842"/>
    <w:rsid w:val="00F91D00"/>
    <w:rsid w:val="00F94D93"/>
    <w:rsid w:val="00FA3E19"/>
    <w:rsid w:val="00FB0B7B"/>
    <w:rsid w:val="00FB0BFB"/>
    <w:rsid w:val="00FB3043"/>
    <w:rsid w:val="00FB4AB7"/>
    <w:rsid w:val="00FC258F"/>
    <w:rsid w:val="00FC6DCA"/>
    <w:rsid w:val="00FD0F9B"/>
    <w:rsid w:val="00FD31F1"/>
    <w:rsid w:val="00FD45BE"/>
    <w:rsid w:val="00FD5D85"/>
    <w:rsid w:val="00FE4E01"/>
    <w:rsid w:val="00FE5B17"/>
    <w:rsid w:val="00FF01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58EF"/>
  <w15:docId w15:val="{BEDCCACD-2425-4A98-A03C-DF9F296C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DC"/>
    <w:pPr>
      <w:spacing w:after="200" w:line="276" w:lineRule="auto"/>
    </w:pPr>
    <w:rPr>
      <w:rFonts w:ascii="Calibri" w:eastAsia="Times New Roman" w:hAnsi="Calibri" w:cs="Calibri"/>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FA3"/>
    <w:pPr>
      <w:ind w:left="720"/>
    </w:pPr>
  </w:style>
  <w:style w:type="paragraph" w:styleId="Textodeglobo">
    <w:name w:val="Balloon Text"/>
    <w:basedOn w:val="Normal"/>
    <w:link w:val="TextodegloboCar"/>
    <w:uiPriority w:val="99"/>
    <w:semiHidden/>
    <w:unhideWhenUsed/>
    <w:rsid w:val="000C1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C5F"/>
    <w:rPr>
      <w:rFonts w:ascii="Segoe UI" w:eastAsia="Times New Roman" w:hAnsi="Segoe UI" w:cs="Segoe UI"/>
      <w:sz w:val="18"/>
      <w:szCs w:val="18"/>
      <w:lang w:val="es-ES"/>
    </w:rPr>
  </w:style>
  <w:style w:type="character" w:styleId="Hipervnculo">
    <w:name w:val="Hyperlink"/>
    <w:basedOn w:val="Fuentedeprrafopredeter"/>
    <w:uiPriority w:val="99"/>
    <w:unhideWhenUsed/>
    <w:rsid w:val="00C06B6B"/>
    <w:rPr>
      <w:color w:val="0563C1" w:themeColor="hyperlink"/>
      <w:u w:val="single"/>
    </w:rPr>
  </w:style>
  <w:style w:type="table" w:styleId="Tablaconcuadrcula">
    <w:name w:val="Table Grid"/>
    <w:basedOn w:val="Tablanormal"/>
    <w:uiPriority w:val="39"/>
    <w:rsid w:val="00EA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B0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BD6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7AD"/>
    <w:rPr>
      <w:rFonts w:ascii="Calibri" w:eastAsia="Times New Roman" w:hAnsi="Calibri" w:cs="Calibri"/>
      <w:lang w:val="es-ES"/>
    </w:rPr>
  </w:style>
  <w:style w:type="paragraph" w:styleId="Piedepgina">
    <w:name w:val="footer"/>
    <w:basedOn w:val="Normal"/>
    <w:link w:val="PiedepginaCar"/>
    <w:uiPriority w:val="99"/>
    <w:unhideWhenUsed/>
    <w:rsid w:val="00BD6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7AD"/>
    <w:rPr>
      <w:rFonts w:ascii="Calibri" w:eastAsia="Times New Roman" w:hAnsi="Calibri" w:cs="Calibri"/>
      <w:lang w:val="es-ES"/>
    </w:rPr>
  </w:style>
  <w:style w:type="paragraph" w:styleId="Textonotapie">
    <w:name w:val="footnote text"/>
    <w:basedOn w:val="Normal"/>
    <w:link w:val="TextonotapieCar"/>
    <w:uiPriority w:val="99"/>
    <w:semiHidden/>
    <w:unhideWhenUsed/>
    <w:rsid w:val="00C407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07B4"/>
    <w:rPr>
      <w:rFonts w:ascii="Calibri" w:eastAsia="Times New Roman" w:hAnsi="Calibri" w:cs="Calibri"/>
      <w:sz w:val="20"/>
      <w:szCs w:val="20"/>
      <w:lang w:val="es-ES"/>
    </w:rPr>
  </w:style>
  <w:style w:type="character" w:styleId="Refdenotaalpie">
    <w:name w:val="footnote reference"/>
    <w:basedOn w:val="Fuentedeprrafopredeter"/>
    <w:uiPriority w:val="99"/>
    <w:semiHidden/>
    <w:unhideWhenUsed/>
    <w:rsid w:val="00C407B4"/>
    <w:rPr>
      <w:vertAlign w:val="superscript"/>
    </w:rPr>
  </w:style>
  <w:style w:type="paragraph" w:styleId="Ttulo">
    <w:name w:val="Title"/>
    <w:basedOn w:val="Normal"/>
    <w:link w:val="TtuloCar"/>
    <w:qFormat/>
    <w:rsid w:val="00455CC1"/>
    <w:pPr>
      <w:spacing w:after="0" w:line="240" w:lineRule="auto"/>
      <w:jc w:val="center"/>
    </w:pPr>
    <w:rPr>
      <w:rFonts w:ascii="Arial" w:eastAsia="Calibri" w:hAnsi="Arial" w:cs="Arial"/>
      <w:b/>
      <w:bCs/>
      <w:sz w:val="28"/>
      <w:szCs w:val="24"/>
      <w:lang w:eastAsia="es-ES"/>
    </w:rPr>
  </w:style>
  <w:style w:type="character" w:customStyle="1" w:styleId="TtuloCar">
    <w:name w:val="Título Car"/>
    <w:basedOn w:val="Fuentedeprrafopredeter"/>
    <w:link w:val="Ttulo"/>
    <w:rsid w:val="00455CC1"/>
    <w:rPr>
      <w:rFonts w:ascii="Arial" w:eastAsia="Calibri" w:hAnsi="Arial" w:cs="Arial"/>
      <w:b/>
      <w:bCs/>
      <w:sz w:val="28"/>
      <w:szCs w:val="24"/>
      <w:lang w:val="es-ES" w:eastAsia="es-ES"/>
    </w:rPr>
  </w:style>
  <w:style w:type="character" w:styleId="Refdecomentario">
    <w:name w:val="annotation reference"/>
    <w:basedOn w:val="Fuentedeprrafopredeter"/>
    <w:uiPriority w:val="99"/>
    <w:semiHidden/>
    <w:unhideWhenUsed/>
    <w:rsid w:val="00FC258F"/>
    <w:rPr>
      <w:sz w:val="16"/>
      <w:szCs w:val="16"/>
    </w:rPr>
  </w:style>
  <w:style w:type="paragraph" w:styleId="Textocomentario">
    <w:name w:val="annotation text"/>
    <w:basedOn w:val="Normal"/>
    <w:link w:val="TextocomentarioCar"/>
    <w:uiPriority w:val="99"/>
    <w:semiHidden/>
    <w:unhideWhenUsed/>
    <w:rsid w:val="00FC25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58F"/>
    <w:rPr>
      <w:rFonts w:ascii="Calibri" w:eastAsia="Times New Roman"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FC258F"/>
    <w:rPr>
      <w:b/>
      <w:bCs/>
    </w:rPr>
  </w:style>
  <w:style w:type="character" w:customStyle="1" w:styleId="AsuntodelcomentarioCar">
    <w:name w:val="Asunto del comentario Car"/>
    <w:basedOn w:val="TextocomentarioCar"/>
    <w:link w:val="Asuntodelcomentario"/>
    <w:uiPriority w:val="99"/>
    <w:semiHidden/>
    <w:rsid w:val="00FC258F"/>
    <w:rPr>
      <w:rFonts w:ascii="Calibri" w:eastAsia="Times New Roman" w:hAnsi="Calibri" w:cs="Calibri"/>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F05A-EA90-476A-BCF1-7E720521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2998</Words>
  <Characters>16491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GUERRERO, YENNY</dc:creator>
  <cp:lastModifiedBy>GUERRERO, YENNY</cp:lastModifiedBy>
  <cp:revision>2</cp:revision>
  <cp:lastPrinted>2018-08-22T12:19:00Z</cp:lastPrinted>
  <dcterms:created xsi:type="dcterms:W3CDTF">2020-09-25T21:29:00Z</dcterms:created>
  <dcterms:modified xsi:type="dcterms:W3CDTF">2020-09-25T21:29:00Z</dcterms:modified>
</cp:coreProperties>
</file>